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4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4"/>
      </w:tblGrid>
      <w:tr w:rsidR="00B5172B">
        <w:trPr>
          <w:trHeight w:val="1617"/>
        </w:trPr>
        <w:tc>
          <w:tcPr>
            <w:tcW w:w="4654" w:type="dxa"/>
          </w:tcPr>
          <w:p w:rsidR="00B5172B" w:rsidRDefault="00B5172B">
            <w:pPr>
              <w:rPr>
                <w:rFonts w:ascii="Arial" w:hAnsi="Arial"/>
                <w:bCs/>
                <w:sz w:val="14"/>
                <w:szCs w:val="14"/>
              </w:rPr>
            </w:pPr>
          </w:p>
          <w:p w:rsidR="00B5172B" w:rsidRDefault="00B5172B">
            <w:pPr>
              <w:rPr>
                <w:rFonts w:ascii="Arial" w:hAnsi="Arial"/>
                <w:bCs/>
                <w:sz w:val="14"/>
                <w:szCs w:val="14"/>
                <w:u w:val="single"/>
              </w:rPr>
            </w:pPr>
            <w:r>
              <w:rPr>
                <w:rFonts w:ascii="Arial" w:hAnsi="Arial"/>
                <w:bCs/>
                <w:sz w:val="14"/>
                <w:szCs w:val="14"/>
              </w:rPr>
              <w:t xml:space="preserve">Lab Receipt Date &amp; Time: </w:t>
            </w:r>
            <w:r>
              <w:rPr>
                <w:rFonts w:ascii="Arial" w:hAnsi="Arial"/>
                <w:bCs/>
                <w:sz w:val="14"/>
                <w:szCs w:val="14"/>
                <w:u w:val="single"/>
              </w:rPr>
              <w:t>_______________________________</w:t>
            </w:r>
          </w:p>
          <w:p w:rsidR="00B5172B" w:rsidRDefault="00B5172B">
            <w:pPr>
              <w:rPr>
                <w:rFonts w:ascii="Arial" w:hAnsi="Arial"/>
                <w:bCs/>
                <w:sz w:val="14"/>
                <w:szCs w:val="14"/>
              </w:rPr>
            </w:pPr>
          </w:p>
          <w:p w:rsidR="00B5172B" w:rsidRDefault="00B5172B">
            <w:pPr>
              <w:rPr>
                <w:rFonts w:ascii="Arial" w:hAnsi="Arial"/>
                <w:bCs/>
                <w:sz w:val="14"/>
                <w:szCs w:val="14"/>
              </w:rPr>
            </w:pPr>
            <w:r>
              <w:rPr>
                <w:rFonts w:ascii="Arial" w:hAnsi="Arial"/>
                <w:bCs/>
                <w:sz w:val="14"/>
                <w:szCs w:val="14"/>
              </w:rPr>
              <w:t xml:space="preserve">Analysis Date &amp; Time: </w:t>
            </w:r>
            <w:r>
              <w:rPr>
                <w:rFonts w:ascii="Arial" w:hAnsi="Arial"/>
                <w:bCs/>
                <w:sz w:val="14"/>
                <w:szCs w:val="14"/>
                <w:u w:val="single"/>
              </w:rPr>
              <w:t>__________________________________</w:t>
            </w:r>
          </w:p>
          <w:p w:rsidR="00B5172B" w:rsidRDefault="00B5172B">
            <w:pPr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Sample Acceptance Criteria:</w:t>
            </w:r>
          </w:p>
          <w:p w:rsidR="00B5172B" w:rsidRDefault="00B5172B">
            <w:pPr>
              <w:rPr>
                <w:rFonts w:ascii="Arial" w:hAnsi="Arial"/>
                <w:bCs/>
                <w:sz w:val="14"/>
                <w:szCs w:val="14"/>
              </w:rPr>
            </w:pPr>
            <w:r>
              <w:rPr>
                <w:rFonts w:ascii="Arial" w:hAnsi="Arial"/>
                <w:bCs/>
                <w:sz w:val="14"/>
                <w:szCs w:val="14"/>
              </w:rPr>
              <w:t xml:space="preserve">Sample Preservation: </w:t>
            </w:r>
            <w:r w:rsidR="004C6C3E" w:rsidRPr="00EA08B4">
              <w:rPr>
                <w:rFonts w:ascii="Wingdings" w:hAnsi="Wingdings"/>
                <w:bCs/>
                <w:sz w:val="16"/>
                <w:szCs w:val="16"/>
              </w:rPr>
              <w:t></w:t>
            </w:r>
            <w:r w:rsidR="004C6C3E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Cs/>
                <w:sz w:val="14"/>
                <w:szCs w:val="14"/>
              </w:rPr>
              <w:t xml:space="preserve">On Ice   </w:t>
            </w:r>
            <w:r w:rsidR="004C6C3E" w:rsidRPr="00EA08B4">
              <w:rPr>
                <w:rFonts w:ascii="Wingdings" w:hAnsi="Wingdings"/>
                <w:bCs/>
                <w:sz w:val="16"/>
                <w:szCs w:val="16"/>
              </w:rPr>
              <w:t></w:t>
            </w:r>
            <w:r w:rsidR="004C6C3E">
              <w:rPr>
                <w:rFonts w:ascii="Arial" w:hAnsi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Cs/>
                <w:sz w:val="14"/>
                <w:szCs w:val="14"/>
              </w:rPr>
              <w:t xml:space="preserve">Not On Ice   </w:t>
            </w:r>
            <w:r w:rsidR="004C6C3E" w:rsidRPr="00EA08B4">
              <w:rPr>
                <w:rFonts w:ascii="Wingdings" w:hAnsi="Wingdings"/>
                <w:bCs/>
                <w:sz w:val="16"/>
                <w:szCs w:val="16"/>
              </w:rPr>
              <w:t></w:t>
            </w:r>
            <w:r>
              <w:rPr>
                <w:rFonts w:ascii="Arial" w:hAnsi="Arial"/>
                <w:bCs/>
                <w:sz w:val="14"/>
                <w:szCs w:val="14"/>
              </w:rPr>
              <w:t xml:space="preserve"> </w:t>
            </w:r>
            <w:r w:rsidR="004C6C3E">
              <w:rPr>
                <w:rFonts w:ascii="Arial" w:hAnsi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Cs/>
                <w:sz w:val="14"/>
                <w:szCs w:val="14"/>
                <w:u w:val="single"/>
              </w:rPr>
              <w:t>____</w:t>
            </w:r>
            <w:r>
              <w:rPr>
                <w:rFonts w:ascii="Arial" w:hAnsi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°</w:t>
            </w:r>
            <w:r>
              <w:rPr>
                <w:rFonts w:ascii="Arial" w:hAnsi="Arial"/>
                <w:bCs/>
                <w:sz w:val="14"/>
                <w:szCs w:val="14"/>
              </w:rPr>
              <w:t>C</w:t>
            </w:r>
          </w:p>
          <w:p w:rsidR="00B5172B" w:rsidRDefault="00B5172B" w:rsidP="00EA08B4">
            <w:pPr>
              <w:spacing w:line="160" w:lineRule="exact"/>
              <w:rPr>
                <w:rFonts w:ascii="Arial" w:hAnsi="Arial"/>
                <w:bCs/>
                <w:sz w:val="14"/>
                <w:szCs w:val="14"/>
              </w:rPr>
            </w:pPr>
            <w:r>
              <w:rPr>
                <w:rFonts w:ascii="Arial" w:hAnsi="Arial"/>
                <w:bCs/>
                <w:sz w:val="14"/>
                <w:szCs w:val="14"/>
              </w:rPr>
              <w:t xml:space="preserve">Disinfectant Check: </w:t>
            </w:r>
            <w:r w:rsidR="004C6C3E" w:rsidRPr="00EA08B4">
              <w:rPr>
                <w:rFonts w:ascii="Wingdings" w:hAnsi="Wingdings"/>
                <w:bCs/>
                <w:sz w:val="16"/>
                <w:szCs w:val="16"/>
              </w:rPr>
              <w:t></w:t>
            </w:r>
            <w:r>
              <w:rPr>
                <w:rFonts w:ascii="Arial" w:hAnsi="Arial"/>
                <w:bCs/>
                <w:sz w:val="14"/>
                <w:szCs w:val="14"/>
              </w:rPr>
              <w:t xml:space="preserve"> Not Detected   </w:t>
            </w:r>
            <w:r w:rsidR="004C6C3E" w:rsidRPr="00EA08B4">
              <w:rPr>
                <w:rFonts w:ascii="Wingdings" w:hAnsi="Wingdings"/>
                <w:bCs/>
                <w:sz w:val="16"/>
                <w:szCs w:val="16"/>
              </w:rPr>
              <w:t></w:t>
            </w:r>
            <w:r>
              <w:rPr>
                <w:rFonts w:ascii="Arial" w:hAnsi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Cs/>
                <w:sz w:val="14"/>
                <w:szCs w:val="14"/>
                <w:u w:val="single"/>
              </w:rPr>
              <w:t>____________</w:t>
            </w:r>
          </w:p>
          <w:p w:rsidR="00B5172B" w:rsidRDefault="00B5172B">
            <w:pPr>
              <w:rPr>
                <w:rFonts w:ascii="Arial" w:hAnsi="Arial"/>
                <w:bCs/>
                <w:sz w:val="14"/>
                <w:szCs w:val="14"/>
              </w:rPr>
            </w:pPr>
            <w:r>
              <w:rPr>
                <w:rFonts w:ascii="Arial" w:hAnsi="Arial"/>
                <w:bCs/>
                <w:sz w:val="14"/>
                <w:szCs w:val="14"/>
              </w:rPr>
              <w:t>This Sample does not meet the following NELAC requirements:</w:t>
            </w:r>
          </w:p>
          <w:p w:rsidR="00B5172B" w:rsidRDefault="00B5172B">
            <w:pPr>
              <w:rPr>
                <w:rFonts w:ascii="Arial" w:hAnsi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Cs/>
                <w:sz w:val="20"/>
                <w:szCs w:val="20"/>
                <w:u w:val="single"/>
              </w:rPr>
              <w:t>_____________________________________</w:t>
            </w:r>
          </w:p>
        </w:tc>
      </w:tr>
    </w:tbl>
    <w:tbl>
      <w:tblPr>
        <w:tblpPr w:leftFromText="180" w:rightFromText="180" w:vertAnchor="text" w:tblpX="6769" w:tblpY="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4326"/>
      </w:tblGrid>
      <w:tr w:rsidR="00B5172B">
        <w:trPr>
          <w:trHeight w:val="1275"/>
        </w:trPr>
        <w:tc>
          <w:tcPr>
            <w:tcW w:w="4326" w:type="dxa"/>
            <w:vAlign w:val="center"/>
          </w:tcPr>
          <w:p w:rsidR="00B5172B" w:rsidRDefault="00B5172B">
            <w:pPr>
              <w:jc w:val="center"/>
              <w:rPr>
                <w:rFonts w:ascii="Arial" w:hAnsi="Arial"/>
                <w:bCs/>
                <w:color w:val="999999"/>
                <w:sz w:val="16"/>
                <w:szCs w:val="16"/>
              </w:rPr>
            </w:pPr>
          </w:p>
          <w:p w:rsidR="00B5172B" w:rsidRDefault="00B5172B">
            <w:pPr>
              <w:jc w:val="center"/>
              <w:rPr>
                <w:rFonts w:ascii="Arial" w:hAnsi="Arial"/>
                <w:bCs/>
                <w:color w:val="999999"/>
                <w:sz w:val="16"/>
                <w:szCs w:val="16"/>
              </w:rPr>
            </w:pPr>
            <w:r>
              <w:rPr>
                <w:rFonts w:ascii="Arial" w:hAnsi="Arial"/>
                <w:bCs/>
                <w:color w:val="999999"/>
                <w:sz w:val="16"/>
                <w:szCs w:val="16"/>
              </w:rPr>
              <w:t>Write Project # or Place Project Label Here</w:t>
            </w:r>
          </w:p>
          <w:p w:rsidR="00B5172B" w:rsidRDefault="00B5172B">
            <w:pPr>
              <w:tabs>
                <w:tab w:val="left" w:pos="210"/>
              </w:tabs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  <w:p w:rsidR="00B5172B" w:rsidRDefault="00B5172B">
            <w:pPr>
              <w:jc w:val="center"/>
              <w:rPr>
                <w:rFonts w:ascii="Arial" w:hAnsi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Cs/>
                <w:sz w:val="20"/>
                <w:szCs w:val="20"/>
                <w:u w:val="single"/>
              </w:rPr>
              <w:t>___________________________</w:t>
            </w:r>
          </w:p>
          <w:p w:rsidR="00B5172B" w:rsidRDefault="00B5172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:rsidR="00B5172B" w:rsidRDefault="00B5172B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DRINKING WATER MICROBIAL SAMPLE COLLECTION</w:t>
      </w:r>
    </w:p>
    <w:p w:rsidR="00B5172B" w:rsidRDefault="00B5172B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  <w:t>&amp; LABORATORY REPORTING FORMAT</w:t>
      </w:r>
    </w:p>
    <w:bookmarkStart w:id="0" w:name="_GoBack"/>
    <w:p w:rsidR="00B5172B" w:rsidRPr="00811F94" w:rsidRDefault="00C12340" w:rsidP="00EA08B4">
      <w:pPr>
        <w:spacing w:line="160" w:lineRule="exact"/>
        <w:rPr>
          <w:sz w:val="14"/>
          <w:szCs w:val="14"/>
        </w:rPr>
      </w:pPr>
      <w:r w:rsidRPr="00811F94">
        <w:rPr>
          <w:sz w:val="14"/>
          <w:szCs w:val="1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32"/>
      <w:r w:rsidRPr="00811F94">
        <w:rPr>
          <w:sz w:val="14"/>
          <w:szCs w:val="14"/>
        </w:rPr>
        <w:instrText xml:space="preserve"> FORMCHECKBOX </w:instrText>
      </w:r>
      <w:r w:rsidR="00A47EFF">
        <w:rPr>
          <w:sz w:val="14"/>
          <w:szCs w:val="14"/>
        </w:rPr>
      </w:r>
      <w:r w:rsidR="00A47EFF">
        <w:rPr>
          <w:sz w:val="14"/>
          <w:szCs w:val="14"/>
        </w:rPr>
        <w:fldChar w:fldCharType="separate"/>
      </w:r>
      <w:r w:rsidRPr="00811F94">
        <w:rPr>
          <w:sz w:val="14"/>
          <w:szCs w:val="14"/>
        </w:rPr>
        <w:fldChar w:fldCharType="end"/>
      </w:r>
      <w:bookmarkEnd w:id="1"/>
      <w:bookmarkEnd w:id="0"/>
      <w:r w:rsidRPr="00811F94">
        <w:rPr>
          <w:sz w:val="14"/>
          <w:szCs w:val="14"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811F94">
            <w:rPr>
              <w:sz w:val="14"/>
              <w:szCs w:val="14"/>
            </w:rPr>
            <w:t>6</w:t>
          </w:r>
          <w:r w:rsidR="00B5172B" w:rsidRPr="00811F94">
            <w:rPr>
              <w:sz w:val="14"/>
              <w:szCs w:val="14"/>
            </w:rPr>
            <w:t>6</w:t>
          </w:r>
          <w:r w:rsidR="00F04471" w:rsidRPr="00811F94">
            <w:rPr>
              <w:sz w:val="14"/>
              <w:szCs w:val="14"/>
            </w:rPr>
            <w:t>8</w:t>
          </w:r>
          <w:r w:rsidR="00B5172B" w:rsidRPr="00811F94">
            <w:rPr>
              <w:sz w:val="14"/>
              <w:szCs w:val="14"/>
            </w:rPr>
            <w:t>1 Southpoint Pkwy.</w:t>
          </w:r>
        </w:smartTag>
      </w:smartTag>
      <w:r w:rsidR="00B5172B" w:rsidRPr="00811F94">
        <w:rPr>
          <w:sz w:val="14"/>
          <w:szCs w:val="14"/>
        </w:rPr>
        <w:t xml:space="preserve"> • </w:t>
      </w:r>
      <w:smartTag w:uri="urn:schemas-microsoft-com:office:smarttags" w:element="place">
        <w:smartTag w:uri="urn:schemas-microsoft-com:office:smarttags" w:element="City">
          <w:r w:rsidR="00B5172B" w:rsidRPr="00811F94">
            <w:rPr>
              <w:sz w:val="14"/>
              <w:szCs w:val="14"/>
            </w:rPr>
            <w:t>Jacksonville</w:t>
          </w:r>
        </w:smartTag>
        <w:r w:rsidR="00B5172B" w:rsidRPr="00811F94">
          <w:rPr>
            <w:sz w:val="14"/>
            <w:szCs w:val="14"/>
          </w:rPr>
          <w:t xml:space="preserve">, </w:t>
        </w:r>
        <w:smartTag w:uri="urn:schemas-microsoft-com:office:smarttags" w:element="State">
          <w:r w:rsidR="00B5172B" w:rsidRPr="00811F94">
            <w:rPr>
              <w:sz w:val="14"/>
              <w:szCs w:val="14"/>
            </w:rPr>
            <w:t>FL</w:t>
          </w:r>
        </w:smartTag>
        <w:r w:rsidR="00B5172B" w:rsidRPr="00811F94">
          <w:rPr>
            <w:sz w:val="14"/>
            <w:szCs w:val="14"/>
          </w:rPr>
          <w:t xml:space="preserve"> </w:t>
        </w:r>
        <w:smartTag w:uri="urn:schemas-microsoft-com:office:smarttags" w:element="PostalCode">
          <w:r w:rsidR="00B5172B" w:rsidRPr="00811F94">
            <w:rPr>
              <w:sz w:val="14"/>
              <w:szCs w:val="14"/>
            </w:rPr>
            <w:t>32216</w:t>
          </w:r>
        </w:smartTag>
      </w:smartTag>
      <w:r w:rsidR="00B5172B" w:rsidRPr="00811F94">
        <w:rPr>
          <w:sz w:val="14"/>
          <w:szCs w:val="14"/>
        </w:rPr>
        <w:t xml:space="preserve"> • 904.363.9350 • Fax 904.363.9354 • </w:t>
      </w:r>
      <w:r w:rsidR="00B5172B" w:rsidRPr="00811F94">
        <w:rPr>
          <w:b/>
          <w:sz w:val="14"/>
          <w:szCs w:val="14"/>
        </w:rPr>
        <w:t>E82574</w:t>
      </w:r>
    </w:p>
    <w:p w:rsidR="00B5172B" w:rsidRPr="00811F94" w:rsidRDefault="00C12340" w:rsidP="00EA08B4">
      <w:pPr>
        <w:spacing w:line="160" w:lineRule="exact"/>
        <w:rPr>
          <w:sz w:val="14"/>
          <w:szCs w:val="14"/>
        </w:rPr>
      </w:pPr>
      <w:r w:rsidRPr="00811F94">
        <w:rPr>
          <w:sz w:val="14"/>
          <w:szCs w:val="1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3"/>
      <w:r w:rsidRPr="00811F94">
        <w:rPr>
          <w:sz w:val="14"/>
          <w:szCs w:val="14"/>
        </w:rPr>
        <w:instrText xml:space="preserve"> FORMCHECKBOX </w:instrText>
      </w:r>
      <w:r w:rsidR="00A47EFF">
        <w:rPr>
          <w:sz w:val="14"/>
          <w:szCs w:val="14"/>
        </w:rPr>
      </w:r>
      <w:r w:rsidR="00A47EFF">
        <w:rPr>
          <w:sz w:val="14"/>
          <w:szCs w:val="14"/>
        </w:rPr>
        <w:fldChar w:fldCharType="separate"/>
      </w:r>
      <w:r w:rsidRPr="00811F94">
        <w:rPr>
          <w:sz w:val="14"/>
          <w:szCs w:val="14"/>
        </w:rPr>
        <w:fldChar w:fldCharType="end"/>
      </w:r>
      <w:bookmarkEnd w:id="2"/>
      <w:r w:rsidRPr="00811F94">
        <w:rPr>
          <w:sz w:val="14"/>
          <w:szCs w:val="14"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811F94">
            <w:rPr>
              <w:sz w:val="14"/>
              <w:szCs w:val="14"/>
            </w:rPr>
            <w:t>4</w:t>
          </w:r>
          <w:r w:rsidR="00B5172B" w:rsidRPr="00811F94">
            <w:rPr>
              <w:sz w:val="14"/>
              <w:szCs w:val="14"/>
            </w:rPr>
            <w:t>965 SW 41st Blvd</w:t>
          </w:r>
        </w:smartTag>
      </w:smartTag>
      <w:r w:rsidR="00B5172B" w:rsidRPr="00811F94">
        <w:rPr>
          <w:sz w:val="14"/>
          <w:szCs w:val="14"/>
        </w:rPr>
        <w:t xml:space="preserve"> • </w:t>
      </w:r>
      <w:smartTag w:uri="urn:schemas-microsoft-com:office:smarttags" w:element="City">
        <w:smartTag w:uri="urn:schemas-microsoft-com:office:smarttags" w:element="place">
          <w:r w:rsidR="00B5172B" w:rsidRPr="00811F94">
            <w:rPr>
              <w:sz w:val="14"/>
              <w:szCs w:val="14"/>
            </w:rPr>
            <w:t>Gainesville</w:t>
          </w:r>
        </w:smartTag>
      </w:smartTag>
      <w:r w:rsidR="00B5172B" w:rsidRPr="00811F94">
        <w:rPr>
          <w:sz w:val="14"/>
          <w:szCs w:val="14"/>
        </w:rPr>
        <w:t xml:space="preserve">, Fl 32608 • 352.377.2349 • Fax 352.395.6639 • </w:t>
      </w:r>
      <w:r w:rsidR="00B5172B" w:rsidRPr="00811F94">
        <w:rPr>
          <w:b/>
          <w:sz w:val="14"/>
          <w:szCs w:val="14"/>
        </w:rPr>
        <w:t>E82001</w:t>
      </w:r>
    </w:p>
    <w:p w:rsidR="00B5172B" w:rsidRPr="00811F94" w:rsidRDefault="00C12340" w:rsidP="00EA08B4">
      <w:pPr>
        <w:spacing w:line="160" w:lineRule="exact"/>
        <w:rPr>
          <w:sz w:val="14"/>
          <w:szCs w:val="14"/>
          <w:lang w:val="es-PR"/>
        </w:rPr>
      </w:pPr>
      <w:r w:rsidRPr="00811F94">
        <w:rPr>
          <w:sz w:val="14"/>
          <w:szCs w:val="14"/>
          <w:lang w:val="es-PR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4"/>
      <w:r w:rsidRPr="00811F94">
        <w:rPr>
          <w:sz w:val="14"/>
          <w:szCs w:val="14"/>
          <w:lang w:val="es-PR"/>
        </w:rPr>
        <w:instrText xml:space="preserve"> FORMCHECKBOX </w:instrText>
      </w:r>
      <w:r w:rsidR="00A47EFF">
        <w:rPr>
          <w:sz w:val="14"/>
          <w:szCs w:val="14"/>
          <w:lang w:val="es-PR"/>
        </w:rPr>
      </w:r>
      <w:r w:rsidR="00A47EFF">
        <w:rPr>
          <w:sz w:val="14"/>
          <w:szCs w:val="14"/>
          <w:lang w:val="es-PR"/>
        </w:rPr>
        <w:fldChar w:fldCharType="separate"/>
      </w:r>
      <w:r w:rsidRPr="00811F94">
        <w:rPr>
          <w:sz w:val="14"/>
          <w:szCs w:val="14"/>
          <w:lang w:val="es-PR"/>
        </w:rPr>
        <w:fldChar w:fldCharType="end"/>
      </w:r>
      <w:bookmarkEnd w:id="3"/>
      <w:r w:rsidRPr="00811F94">
        <w:rPr>
          <w:sz w:val="14"/>
          <w:szCs w:val="14"/>
          <w:lang w:val="es-PR"/>
        </w:rPr>
        <w:t xml:space="preserve"> 1</w:t>
      </w:r>
      <w:r w:rsidR="00B5172B" w:rsidRPr="00811F94">
        <w:rPr>
          <w:sz w:val="14"/>
          <w:szCs w:val="14"/>
          <w:lang w:val="es-PR"/>
        </w:rPr>
        <w:t xml:space="preserve">0200 USA Today Way • Miramar, FL 33025 • 954.889.2288 • Fax 954.889.2281 • </w:t>
      </w:r>
      <w:r w:rsidR="00B5172B" w:rsidRPr="00811F94">
        <w:rPr>
          <w:b/>
          <w:sz w:val="14"/>
          <w:szCs w:val="14"/>
          <w:lang w:val="es-PR"/>
        </w:rPr>
        <w:t>E82535</w:t>
      </w:r>
    </w:p>
    <w:p w:rsidR="00B5172B" w:rsidRPr="00811F94" w:rsidRDefault="00C12340" w:rsidP="00EA08B4">
      <w:pPr>
        <w:spacing w:line="160" w:lineRule="exact"/>
        <w:rPr>
          <w:sz w:val="14"/>
          <w:szCs w:val="14"/>
          <w:lang w:val="es-PR"/>
        </w:rPr>
      </w:pPr>
      <w:r w:rsidRPr="00811F94">
        <w:rPr>
          <w:sz w:val="14"/>
          <w:szCs w:val="14"/>
          <w:lang w:val="es-PR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5"/>
      <w:r w:rsidRPr="00811F94">
        <w:rPr>
          <w:sz w:val="14"/>
          <w:szCs w:val="14"/>
          <w:lang w:val="es-PR"/>
        </w:rPr>
        <w:instrText xml:space="preserve"> FORMCHECKBOX </w:instrText>
      </w:r>
      <w:r w:rsidR="00A47EFF">
        <w:rPr>
          <w:sz w:val="14"/>
          <w:szCs w:val="14"/>
          <w:lang w:val="es-PR"/>
        </w:rPr>
      </w:r>
      <w:r w:rsidR="00A47EFF">
        <w:rPr>
          <w:sz w:val="14"/>
          <w:szCs w:val="14"/>
          <w:lang w:val="es-PR"/>
        </w:rPr>
        <w:fldChar w:fldCharType="separate"/>
      </w:r>
      <w:r w:rsidRPr="00811F94">
        <w:rPr>
          <w:sz w:val="14"/>
          <w:szCs w:val="14"/>
          <w:lang w:val="es-PR"/>
        </w:rPr>
        <w:fldChar w:fldCharType="end"/>
      </w:r>
      <w:bookmarkEnd w:id="4"/>
      <w:r w:rsidRPr="00811F94">
        <w:rPr>
          <w:sz w:val="14"/>
          <w:szCs w:val="14"/>
          <w:lang w:val="es-PR"/>
        </w:rPr>
        <w:t xml:space="preserve"> 9</w:t>
      </w:r>
      <w:r w:rsidR="00B5172B" w:rsidRPr="00811F94">
        <w:rPr>
          <w:sz w:val="14"/>
          <w:szCs w:val="14"/>
          <w:lang w:val="es-PR"/>
        </w:rPr>
        <w:t xml:space="preserve">610 Princess Palm Ave. • Tampa, FL 33619 • 813.630.9616 • Fax 813.630.4327 • </w:t>
      </w:r>
      <w:r w:rsidR="00B5172B" w:rsidRPr="00811F94">
        <w:rPr>
          <w:b/>
          <w:sz w:val="14"/>
          <w:szCs w:val="14"/>
          <w:lang w:val="es-PR"/>
        </w:rPr>
        <w:t>E84589</w:t>
      </w:r>
    </w:p>
    <w:p w:rsidR="00B5172B" w:rsidRPr="00811F94" w:rsidRDefault="00C12340" w:rsidP="00EA08B4">
      <w:pPr>
        <w:spacing w:line="160" w:lineRule="exact"/>
        <w:rPr>
          <w:b/>
          <w:sz w:val="14"/>
          <w:szCs w:val="14"/>
        </w:rPr>
      </w:pPr>
      <w:r w:rsidRPr="00811F94">
        <w:rPr>
          <w:sz w:val="14"/>
          <w:szCs w:val="1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6"/>
      <w:r w:rsidRPr="00811F94">
        <w:rPr>
          <w:sz w:val="14"/>
          <w:szCs w:val="14"/>
        </w:rPr>
        <w:instrText xml:space="preserve"> FORMCHECKBOX </w:instrText>
      </w:r>
      <w:r w:rsidR="00A47EFF">
        <w:rPr>
          <w:sz w:val="14"/>
          <w:szCs w:val="14"/>
        </w:rPr>
      </w:r>
      <w:r w:rsidR="00A47EFF">
        <w:rPr>
          <w:sz w:val="14"/>
          <w:szCs w:val="14"/>
        </w:rPr>
        <w:fldChar w:fldCharType="separate"/>
      </w:r>
      <w:r w:rsidRPr="00811F94">
        <w:rPr>
          <w:sz w:val="14"/>
          <w:szCs w:val="14"/>
        </w:rPr>
        <w:fldChar w:fldCharType="end"/>
      </w:r>
      <w:bookmarkEnd w:id="5"/>
      <w:r w:rsidRPr="00811F94">
        <w:rPr>
          <w:sz w:val="14"/>
          <w:szCs w:val="14"/>
        </w:rPr>
        <w:t xml:space="preserve"> </w:t>
      </w:r>
      <w:r w:rsidR="004F7175" w:rsidRPr="00811F94">
        <w:rPr>
          <w:sz w:val="14"/>
          <w:szCs w:val="14"/>
        </w:rPr>
        <w:t xml:space="preserve">380 Northlake Blvd., Suite 1048 </w:t>
      </w:r>
      <w:r w:rsidR="00B5172B" w:rsidRPr="00811F94">
        <w:rPr>
          <w:sz w:val="14"/>
          <w:szCs w:val="14"/>
        </w:rPr>
        <w:t>• Altamonte Springs, FL 32701• 407.937.1594 •</w:t>
      </w:r>
      <w:r w:rsidR="00740B5F">
        <w:rPr>
          <w:sz w:val="14"/>
          <w:szCs w:val="14"/>
        </w:rPr>
        <w:t>Fax 407.937.1597</w:t>
      </w:r>
      <w:r w:rsidR="00B5172B" w:rsidRPr="00811F94">
        <w:rPr>
          <w:sz w:val="14"/>
          <w:szCs w:val="14"/>
        </w:rPr>
        <w:t xml:space="preserve"> </w:t>
      </w:r>
      <w:r w:rsidR="00740B5F" w:rsidRPr="00811F94">
        <w:rPr>
          <w:sz w:val="14"/>
          <w:szCs w:val="14"/>
          <w:lang w:val="es-PR"/>
        </w:rPr>
        <w:t xml:space="preserve">• </w:t>
      </w:r>
      <w:r w:rsidR="00B5172B" w:rsidRPr="00811F94">
        <w:rPr>
          <w:b/>
          <w:sz w:val="14"/>
          <w:szCs w:val="14"/>
        </w:rPr>
        <w:t>E53076</w:t>
      </w:r>
    </w:p>
    <w:p w:rsidR="002839D2" w:rsidRPr="00811F94" w:rsidRDefault="00C12340" w:rsidP="002839D2">
      <w:pPr>
        <w:spacing w:line="160" w:lineRule="exact"/>
        <w:rPr>
          <w:b/>
          <w:sz w:val="14"/>
          <w:szCs w:val="14"/>
        </w:rPr>
      </w:pPr>
      <w:r w:rsidRPr="00811F94">
        <w:rPr>
          <w:sz w:val="14"/>
          <w:szCs w:val="1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37"/>
      <w:r w:rsidRPr="00811F94">
        <w:rPr>
          <w:sz w:val="14"/>
          <w:szCs w:val="14"/>
        </w:rPr>
        <w:instrText xml:space="preserve"> FORMCHECKBOX </w:instrText>
      </w:r>
      <w:r w:rsidR="00640390" w:rsidRPr="00811F94">
        <w:rPr>
          <w:sz w:val="14"/>
          <w:szCs w:val="14"/>
        </w:rPr>
      </w:r>
      <w:r w:rsidR="00A47EFF">
        <w:rPr>
          <w:sz w:val="14"/>
          <w:szCs w:val="14"/>
        </w:rPr>
        <w:fldChar w:fldCharType="separate"/>
      </w:r>
      <w:r w:rsidRPr="00811F94">
        <w:rPr>
          <w:sz w:val="14"/>
          <w:szCs w:val="14"/>
        </w:rPr>
        <w:fldChar w:fldCharType="end"/>
      </w:r>
      <w:bookmarkEnd w:id="6"/>
      <w:r w:rsidRPr="00811F94">
        <w:rPr>
          <w:sz w:val="14"/>
          <w:szCs w:val="14"/>
        </w:rPr>
        <w:t xml:space="preserve"> </w:t>
      </w:r>
      <w:smartTag w:uri="urn:schemas-microsoft-com:office:smarttags" w:element="Street">
        <w:smartTag w:uri="urn:schemas-microsoft-com:office:smarttags" w:element="address">
          <w:r w:rsidR="004F7175" w:rsidRPr="00811F94">
            <w:rPr>
              <w:sz w:val="14"/>
              <w:szCs w:val="14"/>
            </w:rPr>
            <w:t>2639 N. Monroe St.</w:t>
          </w:r>
        </w:smartTag>
      </w:smartTag>
      <w:r w:rsidR="004F7175" w:rsidRPr="00811F94">
        <w:rPr>
          <w:sz w:val="14"/>
          <w:szCs w:val="14"/>
        </w:rPr>
        <w:t>, Suite D</w:t>
      </w:r>
      <w:r w:rsidR="00B5172B" w:rsidRPr="00811F94">
        <w:rPr>
          <w:sz w:val="14"/>
          <w:szCs w:val="14"/>
        </w:rPr>
        <w:t xml:space="preserve"> </w:t>
      </w:r>
      <w:r w:rsidR="002839D2" w:rsidRPr="00811F94">
        <w:rPr>
          <w:sz w:val="14"/>
          <w:szCs w:val="14"/>
          <w:lang w:val="es-PR"/>
        </w:rPr>
        <w:t xml:space="preserve">• </w:t>
      </w:r>
      <w:r w:rsidR="00B5172B" w:rsidRPr="00811F94">
        <w:rPr>
          <w:sz w:val="14"/>
          <w:szCs w:val="14"/>
        </w:rPr>
        <w:t xml:space="preserve">Tallahassee, FL 32301• 850.219.6274 • Fax 850.219.6275• </w:t>
      </w:r>
      <w:r w:rsidR="00B5172B" w:rsidRPr="00811F94">
        <w:rPr>
          <w:b/>
          <w:sz w:val="14"/>
          <w:szCs w:val="14"/>
        </w:rPr>
        <w:t>E811095</w:t>
      </w:r>
    </w:p>
    <w:p w:rsidR="002839D2" w:rsidRPr="00811F94" w:rsidRDefault="002839D2" w:rsidP="002839D2">
      <w:pPr>
        <w:spacing w:line="160" w:lineRule="exact"/>
        <w:rPr>
          <w:sz w:val="14"/>
          <w:szCs w:val="14"/>
        </w:rPr>
      </w:pPr>
      <w:r w:rsidRPr="00811F94">
        <w:rPr>
          <w:sz w:val="14"/>
          <w:szCs w:val="1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1F94">
        <w:rPr>
          <w:sz w:val="14"/>
          <w:szCs w:val="14"/>
        </w:rPr>
        <w:instrText xml:space="preserve"> FORMCHECKBOX </w:instrText>
      </w:r>
      <w:r w:rsidR="00A47EFF">
        <w:rPr>
          <w:sz w:val="14"/>
          <w:szCs w:val="14"/>
        </w:rPr>
      </w:r>
      <w:r w:rsidR="00A47EFF">
        <w:rPr>
          <w:sz w:val="14"/>
          <w:szCs w:val="14"/>
        </w:rPr>
        <w:fldChar w:fldCharType="separate"/>
      </w:r>
      <w:r w:rsidRPr="00811F94">
        <w:rPr>
          <w:sz w:val="14"/>
          <w:szCs w:val="14"/>
        </w:rPr>
        <w:fldChar w:fldCharType="end"/>
      </w:r>
      <w:r w:rsidRPr="00811F94">
        <w:rPr>
          <w:sz w:val="14"/>
          <w:szCs w:val="14"/>
        </w:rPr>
        <w:t xml:space="preserve"> 13100 Westlinks Terrace, Suite 10 • Fort Myers, FL 33913 • </w:t>
      </w:r>
      <w:r w:rsidR="000670EE" w:rsidRPr="00811F94">
        <w:rPr>
          <w:sz w:val="14"/>
          <w:szCs w:val="14"/>
        </w:rPr>
        <w:t>239</w:t>
      </w:r>
      <w:r w:rsidRPr="00811F94">
        <w:rPr>
          <w:sz w:val="14"/>
          <w:szCs w:val="14"/>
        </w:rPr>
        <w:t xml:space="preserve">.674.8130 •Fax </w:t>
      </w:r>
      <w:r w:rsidR="00811F94">
        <w:rPr>
          <w:sz w:val="14"/>
          <w:szCs w:val="14"/>
        </w:rPr>
        <w:t>239.</w:t>
      </w:r>
      <w:r w:rsidRPr="00811F94">
        <w:rPr>
          <w:sz w:val="14"/>
          <w:szCs w:val="14"/>
        </w:rPr>
        <w:t xml:space="preserve">674.8128 </w:t>
      </w:r>
      <w:r w:rsidR="00740B5F" w:rsidRPr="00811F94">
        <w:rPr>
          <w:sz w:val="14"/>
          <w:szCs w:val="14"/>
          <w:lang w:val="es-PR"/>
        </w:rPr>
        <w:t xml:space="preserve">• </w:t>
      </w:r>
      <w:r w:rsidRPr="00811F94">
        <w:rPr>
          <w:b/>
          <w:sz w:val="14"/>
          <w:szCs w:val="14"/>
        </w:rPr>
        <w:t>E84492</w:t>
      </w:r>
    </w:p>
    <w:p w:rsidR="00B5172B" w:rsidRPr="004C6C3E" w:rsidRDefault="00B5172B" w:rsidP="00EA08B4">
      <w:pPr>
        <w:spacing w:line="160" w:lineRule="exact"/>
        <w:rPr>
          <w:rFonts w:ascii="Arial" w:hAnsi="Arial" w:cs="Arial"/>
          <w:b/>
          <w:sz w:val="14"/>
          <w:szCs w:val="14"/>
        </w:rPr>
      </w:pPr>
      <w:r w:rsidRPr="004C6C3E">
        <w:rPr>
          <w:rFonts w:ascii="Arial" w:hAnsi="Arial" w:cs="Arial"/>
          <w:b/>
          <w:sz w:val="14"/>
          <w:szCs w:val="14"/>
        </w:rPr>
        <w:tab/>
      </w:r>
    </w:p>
    <w:p w:rsidR="00B5172B" w:rsidRDefault="00B5172B">
      <w:pPr>
        <w:rPr>
          <w:rFonts w:ascii="Arial" w:hAnsi="Arial" w:cs="Arial"/>
          <w:sz w:val="14"/>
          <w:szCs w:val="14"/>
          <w:u w:val="single"/>
        </w:rPr>
      </w:pPr>
      <w:r w:rsidRPr="004C6C3E">
        <w:rPr>
          <w:rFonts w:ascii="Arial" w:hAnsi="Arial" w:cs="Arial"/>
          <w:sz w:val="14"/>
          <w:szCs w:val="14"/>
        </w:rPr>
        <w:t xml:space="preserve">      </w:t>
      </w:r>
      <w:r w:rsidR="00F3658A">
        <w:rPr>
          <w:rFonts w:ascii="Arial" w:hAnsi="Arial" w:cs="Arial"/>
          <w:noProof/>
          <w:sz w:val="14"/>
          <w:szCs w:val="14"/>
        </w:rPr>
        <w:drawing>
          <wp:inline distT="0" distB="0" distL="0" distR="0">
            <wp:extent cx="2823210" cy="785495"/>
            <wp:effectExtent l="0" t="0" r="0" b="0"/>
            <wp:docPr id="22" name="Picture 22" descr="AEL-tex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EL-text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u w:val="single"/>
        </w:rPr>
        <w:t xml:space="preserve">  </w:t>
      </w:r>
    </w:p>
    <w:p w:rsidR="00B5172B" w:rsidRDefault="00B5172B">
      <w:pPr>
        <w:tabs>
          <w:tab w:val="left" w:pos="6570"/>
          <w:tab w:val="left" w:pos="8100"/>
          <w:tab w:val="left" w:pos="8820"/>
          <w:tab w:val="left" w:pos="9900"/>
          <w:tab w:val="left" w:pos="10620"/>
        </w:tabs>
        <w:spacing w:before="80"/>
        <w:rPr>
          <w:rFonts w:ascii="Arial" w:hAnsi="Arial" w:cs="Arial"/>
          <w:bCs/>
          <w:sz w:val="16"/>
          <w:szCs w:val="16"/>
          <w:u w:val="single"/>
        </w:rPr>
      </w:pPr>
      <w:r>
        <w:rPr>
          <w:rFonts w:ascii="Arial" w:hAnsi="Arial" w:cs="Arial"/>
          <w:bCs/>
          <w:sz w:val="16"/>
          <w:szCs w:val="16"/>
        </w:rPr>
        <w:t>Report Number: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  <w:u w:val="single"/>
        </w:rPr>
        <w:t>_________________</w:t>
      </w:r>
      <w:r>
        <w:rPr>
          <w:rFonts w:ascii="Arial" w:hAnsi="Arial" w:cs="Arial"/>
          <w:bCs/>
          <w:sz w:val="16"/>
          <w:szCs w:val="16"/>
        </w:rPr>
        <w:t xml:space="preserve">   Sub-Contract Lab ID: </w:t>
      </w:r>
      <w:r w:rsidR="00811F94">
        <w:rPr>
          <w:rFonts w:ascii="Arial" w:hAnsi="Arial" w:cs="Arial"/>
          <w:bCs/>
          <w:sz w:val="16"/>
          <w:szCs w:val="16"/>
          <w:u w:val="single"/>
        </w:rPr>
        <w:t>___</w:t>
      </w:r>
      <w:r>
        <w:rPr>
          <w:rFonts w:ascii="Arial" w:hAnsi="Arial" w:cs="Arial"/>
          <w:bCs/>
          <w:sz w:val="16"/>
          <w:szCs w:val="16"/>
          <w:u w:val="single"/>
        </w:rPr>
        <w:t>______________</w:t>
      </w:r>
    </w:p>
    <w:p w:rsidR="00B5172B" w:rsidRDefault="00B5172B">
      <w:pPr>
        <w:tabs>
          <w:tab w:val="left" w:pos="6570"/>
          <w:tab w:val="left" w:pos="8100"/>
          <w:tab w:val="left" w:pos="8820"/>
          <w:tab w:val="left" w:pos="9900"/>
          <w:tab w:val="left" w:pos="10620"/>
        </w:tabs>
        <w:spacing w:before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Analysis Requested:</w:t>
      </w:r>
      <w:r>
        <w:rPr>
          <w:rFonts w:ascii="Arial" w:hAnsi="Arial" w:cs="Arial"/>
          <w:sz w:val="16"/>
          <w:szCs w:val="16"/>
        </w:rPr>
        <w:t xml:space="preserve"> (check all that apply)</w:t>
      </w:r>
    </w:p>
    <w:p w:rsidR="00B5172B" w:rsidRDefault="00C12340" w:rsidP="00EA08B4">
      <w:pPr>
        <w:tabs>
          <w:tab w:val="left" w:pos="1890"/>
          <w:tab w:val="left" w:pos="3690"/>
          <w:tab w:val="left" w:pos="4950"/>
          <w:tab w:val="left" w:pos="6030"/>
          <w:tab w:val="left" w:pos="6750"/>
          <w:tab w:val="left" w:pos="10800"/>
        </w:tabs>
        <w:spacing w:line="200" w:lineRule="exact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26"/>
      <w:r>
        <w:rPr>
          <w:rFonts w:ascii="Arial" w:hAnsi="Arial" w:cs="Arial"/>
          <w:sz w:val="16"/>
          <w:szCs w:val="16"/>
          <w:u w:val="single"/>
        </w:rPr>
        <w:instrText xml:space="preserve"> FORMCHECKBOX </w:instrText>
      </w:r>
      <w:r w:rsidR="00640390">
        <w:rPr>
          <w:rFonts w:ascii="Arial" w:hAnsi="Arial" w:cs="Arial"/>
          <w:sz w:val="16"/>
          <w:szCs w:val="16"/>
          <w:u w:val="single"/>
        </w:rPr>
      </w:r>
      <w:r w:rsidR="00A47EFF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fldChar w:fldCharType="end"/>
      </w:r>
      <w:bookmarkEnd w:id="7"/>
      <w:r>
        <w:rPr>
          <w:rFonts w:ascii="Arial" w:hAnsi="Arial" w:cs="Arial"/>
          <w:sz w:val="16"/>
          <w:szCs w:val="16"/>
          <w:u w:val="single"/>
        </w:rPr>
        <w:t xml:space="preserve"> T</w:t>
      </w:r>
      <w:r w:rsidR="00B5172B" w:rsidRPr="000D797E">
        <w:rPr>
          <w:rFonts w:ascii="Arial" w:hAnsi="Arial" w:cs="Arial"/>
          <w:sz w:val="16"/>
          <w:szCs w:val="16"/>
          <w:u w:val="single"/>
        </w:rPr>
        <w:t>otal Coliform/</w:t>
      </w:r>
      <w:r w:rsidR="00B5172B" w:rsidRPr="000D797E">
        <w:rPr>
          <w:rFonts w:ascii="Arial" w:hAnsi="Arial" w:cs="Arial"/>
          <w:i/>
          <w:sz w:val="16"/>
          <w:szCs w:val="16"/>
          <w:u w:val="single"/>
        </w:rPr>
        <w:t>E. coli</w:t>
      </w:r>
      <w:r w:rsidR="00B5172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7"/>
      <w:r>
        <w:rPr>
          <w:rFonts w:ascii="Arial" w:hAnsi="Arial" w:cs="Arial"/>
          <w:sz w:val="16"/>
          <w:szCs w:val="16"/>
          <w:u w:val="single"/>
        </w:rPr>
        <w:instrText xml:space="preserve"> FORMCHECKBOX </w:instrText>
      </w:r>
      <w:r w:rsidR="00A47EFF">
        <w:rPr>
          <w:rFonts w:ascii="Arial" w:hAnsi="Arial" w:cs="Arial"/>
          <w:sz w:val="16"/>
          <w:szCs w:val="16"/>
          <w:u w:val="single"/>
        </w:rPr>
      </w:r>
      <w:r w:rsidR="00A47EFF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fldChar w:fldCharType="end"/>
      </w:r>
      <w:bookmarkEnd w:id="8"/>
      <w:r>
        <w:rPr>
          <w:rFonts w:ascii="Arial" w:hAnsi="Arial" w:cs="Arial"/>
          <w:sz w:val="16"/>
          <w:szCs w:val="16"/>
          <w:u w:val="single"/>
        </w:rPr>
        <w:t xml:space="preserve"> T</w:t>
      </w:r>
      <w:r w:rsidR="00B5172B" w:rsidRPr="000D797E">
        <w:rPr>
          <w:rFonts w:ascii="Arial" w:hAnsi="Arial" w:cs="Arial"/>
          <w:sz w:val="16"/>
          <w:szCs w:val="16"/>
          <w:u w:val="single"/>
        </w:rPr>
        <w:t>otal Coliform/Fecal</w:t>
      </w:r>
      <w:r w:rsidR="00B5172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8"/>
      <w:r>
        <w:rPr>
          <w:rFonts w:ascii="Arial" w:hAnsi="Arial" w:cs="Arial"/>
          <w:sz w:val="16"/>
          <w:szCs w:val="16"/>
          <w:u w:val="single"/>
        </w:rPr>
        <w:instrText xml:space="preserve"> FORMCHECKBOX </w:instrText>
      </w:r>
      <w:r w:rsidR="00A47EFF">
        <w:rPr>
          <w:rFonts w:ascii="Arial" w:hAnsi="Arial" w:cs="Arial"/>
          <w:sz w:val="16"/>
          <w:szCs w:val="16"/>
          <w:u w:val="single"/>
        </w:rPr>
      </w:r>
      <w:r w:rsidR="00A47EFF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fldChar w:fldCharType="end"/>
      </w:r>
      <w:bookmarkEnd w:id="9"/>
      <w:r>
        <w:rPr>
          <w:rFonts w:ascii="Arial" w:hAnsi="Arial" w:cs="Arial"/>
          <w:sz w:val="16"/>
          <w:szCs w:val="16"/>
          <w:u w:val="single"/>
        </w:rPr>
        <w:t xml:space="preserve"> E</w:t>
      </w:r>
      <w:r w:rsidR="00B5172B" w:rsidRPr="000D797E">
        <w:rPr>
          <w:rFonts w:ascii="Arial" w:hAnsi="Arial" w:cs="Arial"/>
          <w:sz w:val="16"/>
          <w:szCs w:val="16"/>
          <w:u w:val="single"/>
        </w:rPr>
        <w:t>nterococci</w:t>
      </w:r>
      <w:r w:rsidR="00B5172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9"/>
      <w:r>
        <w:rPr>
          <w:rFonts w:ascii="Arial" w:hAnsi="Arial" w:cs="Arial"/>
          <w:sz w:val="16"/>
          <w:szCs w:val="16"/>
          <w:u w:val="single"/>
        </w:rPr>
        <w:instrText xml:space="preserve"> FORMCHECKBOX </w:instrText>
      </w:r>
      <w:r w:rsidR="00A47EFF">
        <w:rPr>
          <w:rFonts w:ascii="Arial" w:hAnsi="Arial" w:cs="Arial"/>
          <w:sz w:val="16"/>
          <w:szCs w:val="16"/>
          <w:u w:val="single"/>
        </w:rPr>
      </w:r>
      <w:r w:rsidR="00A47EFF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fldChar w:fldCharType="end"/>
      </w:r>
      <w:bookmarkEnd w:id="10"/>
      <w:r>
        <w:rPr>
          <w:rFonts w:ascii="Arial" w:hAnsi="Arial" w:cs="Arial"/>
          <w:sz w:val="16"/>
          <w:szCs w:val="16"/>
          <w:u w:val="single"/>
        </w:rPr>
        <w:t xml:space="preserve"> C</w:t>
      </w:r>
      <w:r w:rsidR="00B5172B" w:rsidRPr="000D797E">
        <w:rPr>
          <w:rFonts w:ascii="Arial" w:hAnsi="Arial" w:cs="Arial"/>
          <w:sz w:val="16"/>
          <w:szCs w:val="16"/>
          <w:u w:val="single"/>
        </w:rPr>
        <w:t>oliphage</w:t>
      </w:r>
      <w:r w:rsidR="00B5172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0"/>
      <w:r>
        <w:rPr>
          <w:rFonts w:ascii="Arial" w:hAnsi="Arial" w:cs="Arial"/>
          <w:sz w:val="16"/>
          <w:szCs w:val="16"/>
          <w:u w:val="single"/>
        </w:rPr>
        <w:instrText xml:space="preserve"> FORMCHECKBOX </w:instrText>
      </w:r>
      <w:r w:rsidR="00A47EFF">
        <w:rPr>
          <w:rFonts w:ascii="Arial" w:hAnsi="Arial" w:cs="Arial"/>
          <w:sz w:val="16"/>
          <w:szCs w:val="16"/>
          <w:u w:val="single"/>
        </w:rPr>
      </w:r>
      <w:r w:rsidR="00A47EFF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fldChar w:fldCharType="end"/>
      </w:r>
      <w:bookmarkEnd w:id="11"/>
      <w:r>
        <w:rPr>
          <w:rFonts w:ascii="Arial" w:hAnsi="Arial" w:cs="Arial"/>
          <w:sz w:val="16"/>
          <w:szCs w:val="16"/>
          <w:u w:val="single"/>
        </w:rPr>
        <w:t xml:space="preserve"> H</w:t>
      </w:r>
      <w:r w:rsidR="00B5172B" w:rsidRPr="000D797E">
        <w:rPr>
          <w:rFonts w:ascii="Arial" w:hAnsi="Arial" w:cs="Arial"/>
          <w:sz w:val="16"/>
          <w:szCs w:val="16"/>
          <w:u w:val="single"/>
        </w:rPr>
        <w:t>PC</w:t>
      </w:r>
      <w:r w:rsidR="00B5172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1"/>
      <w:r>
        <w:rPr>
          <w:rFonts w:ascii="Arial" w:hAnsi="Arial" w:cs="Arial"/>
          <w:sz w:val="16"/>
          <w:szCs w:val="16"/>
          <w:u w:val="single"/>
        </w:rPr>
        <w:instrText xml:space="preserve"> FORMCHECKBOX </w:instrText>
      </w:r>
      <w:r w:rsidR="00A47EFF">
        <w:rPr>
          <w:rFonts w:ascii="Arial" w:hAnsi="Arial" w:cs="Arial"/>
          <w:sz w:val="16"/>
          <w:szCs w:val="16"/>
          <w:u w:val="single"/>
        </w:rPr>
      </w:r>
      <w:r w:rsidR="00A47EFF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fldChar w:fldCharType="end"/>
      </w:r>
      <w:bookmarkEnd w:id="12"/>
      <w:r>
        <w:rPr>
          <w:rFonts w:ascii="Arial" w:hAnsi="Arial" w:cs="Arial"/>
          <w:sz w:val="16"/>
          <w:szCs w:val="16"/>
          <w:u w:val="single"/>
        </w:rPr>
        <w:t xml:space="preserve"> O</w:t>
      </w:r>
      <w:r w:rsidR="00B5172B" w:rsidRPr="000D797E">
        <w:rPr>
          <w:rFonts w:ascii="Arial" w:hAnsi="Arial" w:cs="Arial"/>
          <w:sz w:val="16"/>
          <w:szCs w:val="16"/>
          <w:u w:val="single"/>
        </w:rPr>
        <w:t>ther</w:t>
      </w:r>
      <w:r w:rsidR="00B5172B">
        <w:rPr>
          <w:rFonts w:ascii="Arial" w:hAnsi="Arial" w:cs="Arial"/>
          <w:sz w:val="16"/>
          <w:szCs w:val="16"/>
        </w:rPr>
        <w:t xml:space="preserve">: </w:t>
      </w:r>
      <w:r w:rsidR="007D290E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12"/>
            <w:enabled/>
            <w:calcOnExit w:val="0"/>
            <w:textInput>
              <w:maxLength w:val="25"/>
            </w:textInput>
          </w:ffData>
        </w:fldChar>
      </w:r>
      <w:bookmarkStart w:id="13" w:name="Text12"/>
      <w:r w:rsidR="007D290E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7D290E">
        <w:rPr>
          <w:rFonts w:ascii="Arial" w:hAnsi="Arial" w:cs="Arial"/>
          <w:sz w:val="16"/>
          <w:szCs w:val="16"/>
          <w:u w:val="single"/>
        </w:rPr>
      </w:r>
      <w:r w:rsidR="007D290E">
        <w:rPr>
          <w:rFonts w:ascii="Arial" w:hAnsi="Arial" w:cs="Arial"/>
          <w:sz w:val="16"/>
          <w:szCs w:val="16"/>
          <w:u w:val="single"/>
        </w:rPr>
        <w:fldChar w:fldCharType="separate"/>
      </w:r>
      <w:r w:rsidR="00B71750">
        <w:rPr>
          <w:rFonts w:ascii="Arial" w:hAnsi="Arial" w:cs="Arial"/>
          <w:noProof/>
          <w:sz w:val="16"/>
          <w:szCs w:val="16"/>
          <w:u w:val="single"/>
        </w:rPr>
        <w:t> </w:t>
      </w:r>
      <w:r w:rsidR="00B71750">
        <w:rPr>
          <w:rFonts w:ascii="Arial" w:hAnsi="Arial" w:cs="Arial"/>
          <w:noProof/>
          <w:sz w:val="16"/>
          <w:szCs w:val="16"/>
          <w:u w:val="single"/>
        </w:rPr>
        <w:t> </w:t>
      </w:r>
      <w:r w:rsidR="00B71750">
        <w:rPr>
          <w:rFonts w:ascii="Arial" w:hAnsi="Arial" w:cs="Arial"/>
          <w:noProof/>
          <w:sz w:val="16"/>
          <w:szCs w:val="16"/>
          <w:u w:val="single"/>
        </w:rPr>
        <w:t> </w:t>
      </w:r>
      <w:r w:rsidR="00B71750">
        <w:rPr>
          <w:rFonts w:ascii="Arial" w:hAnsi="Arial" w:cs="Arial"/>
          <w:noProof/>
          <w:sz w:val="16"/>
          <w:szCs w:val="16"/>
          <w:u w:val="single"/>
        </w:rPr>
        <w:t> </w:t>
      </w:r>
      <w:r w:rsidR="00B71750">
        <w:rPr>
          <w:rFonts w:ascii="Arial" w:hAnsi="Arial" w:cs="Arial"/>
          <w:noProof/>
          <w:sz w:val="16"/>
          <w:szCs w:val="16"/>
          <w:u w:val="single"/>
        </w:rPr>
        <w:t> </w:t>
      </w:r>
      <w:r w:rsidR="007D290E">
        <w:rPr>
          <w:rFonts w:ascii="Arial" w:hAnsi="Arial" w:cs="Arial"/>
          <w:sz w:val="16"/>
          <w:szCs w:val="16"/>
          <w:u w:val="single"/>
        </w:rPr>
        <w:fldChar w:fldCharType="end"/>
      </w:r>
      <w:bookmarkEnd w:id="13"/>
    </w:p>
    <w:p w:rsidR="00B5172B" w:rsidRDefault="00B5172B">
      <w:pPr>
        <w:tabs>
          <w:tab w:val="left" w:pos="6570"/>
          <w:tab w:val="left" w:pos="6750"/>
        </w:tabs>
        <w:spacing w:before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Public Water System (PWS) Name:</w:t>
      </w:r>
      <w:r w:rsidR="001E574B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1"/>
            <w:enabled/>
            <w:calcOnExit w:val="0"/>
            <w:textInput>
              <w:maxLength w:val="32"/>
            </w:textInput>
          </w:ffData>
        </w:fldChar>
      </w:r>
      <w:bookmarkStart w:id="14" w:name="Text1"/>
      <w:r w:rsidR="001E574B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1E574B">
        <w:rPr>
          <w:rFonts w:ascii="Arial" w:hAnsi="Arial" w:cs="Arial"/>
          <w:sz w:val="16"/>
          <w:szCs w:val="16"/>
          <w:u w:val="single"/>
        </w:rPr>
      </w:r>
      <w:r w:rsidR="001E574B">
        <w:rPr>
          <w:rFonts w:ascii="Arial" w:hAnsi="Arial" w:cs="Arial"/>
          <w:sz w:val="16"/>
          <w:szCs w:val="16"/>
          <w:u w:val="single"/>
        </w:rPr>
        <w:fldChar w:fldCharType="separate"/>
      </w:r>
      <w:r w:rsidR="00B71750">
        <w:rPr>
          <w:rFonts w:ascii="Arial" w:hAnsi="Arial" w:cs="Arial"/>
          <w:noProof/>
          <w:sz w:val="16"/>
          <w:szCs w:val="16"/>
          <w:u w:val="single"/>
        </w:rPr>
        <w:t> </w:t>
      </w:r>
      <w:r w:rsidR="00B71750">
        <w:rPr>
          <w:rFonts w:ascii="Arial" w:hAnsi="Arial" w:cs="Arial"/>
          <w:noProof/>
          <w:sz w:val="16"/>
          <w:szCs w:val="16"/>
          <w:u w:val="single"/>
        </w:rPr>
        <w:t> </w:t>
      </w:r>
      <w:r w:rsidR="00B71750">
        <w:rPr>
          <w:rFonts w:ascii="Arial" w:hAnsi="Arial" w:cs="Arial"/>
          <w:noProof/>
          <w:sz w:val="16"/>
          <w:szCs w:val="16"/>
          <w:u w:val="single"/>
        </w:rPr>
        <w:t> </w:t>
      </w:r>
      <w:r w:rsidR="00B71750">
        <w:rPr>
          <w:rFonts w:ascii="Arial" w:hAnsi="Arial" w:cs="Arial"/>
          <w:noProof/>
          <w:sz w:val="16"/>
          <w:szCs w:val="16"/>
          <w:u w:val="single"/>
        </w:rPr>
        <w:t> </w:t>
      </w:r>
      <w:r w:rsidR="00B71750">
        <w:rPr>
          <w:rFonts w:ascii="Arial" w:hAnsi="Arial" w:cs="Arial"/>
          <w:noProof/>
          <w:sz w:val="16"/>
          <w:szCs w:val="16"/>
          <w:u w:val="single"/>
        </w:rPr>
        <w:t> </w:t>
      </w:r>
      <w:r w:rsidR="001E574B">
        <w:rPr>
          <w:rFonts w:ascii="Arial" w:hAnsi="Arial" w:cs="Arial"/>
          <w:sz w:val="16"/>
          <w:szCs w:val="16"/>
          <w:u w:val="single"/>
        </w:rPr>
        <w:fldChar w:fldCharType="end"/>
      </w:r>
      <w:bookmarkEnd w:id="14"/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b/>
          <w:bCs/>
          <w:sz w:val="16"/>
          <w:szCs w:val="16"/>
        </w:rPr>
        <w:t>PWS I.D.</w:t>
      </w:r>
      <w:r w:rsidR="00031F01">
        <w:rPr>
          <w:rFonts w:ascii="Arial" w:hAnsi="Arial" w:cs="Arial"/>
          <w:b/>
          <w:bCs/>
          <w:sz w:val="16"/>
          <w:szCs w:val="16"/>
        </w:rPr>
        <w:t>:</w:t>
      </w:r>
      <w:r w:rsidR="007D290E">
        <w:rPr>
          <w:rFonts w:ascii="Arial" w:hAnsi="Arial" w:cs="Arial"/>
          <w:bCs/>
          <w:sz w:val="16"/>
          <w:szCs w:val="16"/>
          <w:u w:val="single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bookmarkStart w:id="15" w:name="Text2"/>
      <w:r w:rsidR="007D290E">
        <w:rPr>
          <w:rFonts w:ascii="Arial" w:hAnsi="Arial" w:cs="Arial"/>
          <w:bCs/>
          <w:sz w:val="16"/>
          <w:szCs w:val="16"/>
          <w:u w:val="single"/>
        </w:rPr>
        <w:instrText xml:space="preserve"> FORMTEXT </w:instrText>
      </w:r>
      <w:r w:rsidR="007D290E">
        <w:rPr>
          <w:rFonts w:ascii="Arial" w:hAnsi="Arial" w:cs="Arial"/>
          <w:bCs/>
          <w:sz w:val="16"/>
          <w:szCs w:val="16"/>
          <w:u w:val="single"/>
        </w:rPr>
      </w:r>
      <w:r w:rsidR="007D290E">
        <w:rPr>
          <w:rFonts w:ascii="Arial" w:hAnsi="Arial" w:cs="Arial"/>
          <w:bCs/>
          <w:sz w:val="16"/>
          <w:szCs w:val="16"/>
          <w:u w:val="single"/>
        </w:rPr>
        <w:fldChar w:fldCharType="separate"/>
      </w:r>
      <w:r w:rsidR="00B71750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B71750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B71750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B71750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B71750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7D290E">
        <w:rPr>
          <w:rFonts w:ascii="Arial" w:hAnsi="Arial" w:cs="Arial"/>
          <w:bCs/>
          <w:sz w:val="16"/>
          <w:szCs w:val="16"/>
          <w:u w:val="single"/>
        </w:rPr>
        <w:fldChar w:fldCharType="end"/>
      </w:r>
      <w:bookmarkEnd w:id="15"/>
    </w:p>
    <w:p w:rsidR="00B5172B" w:rsidRDefault="00B5172B">
      <w:pPr>
        <w:tabs>
          <w:tab w:val="left" w:pos="6570"/>
          <w:tab w:val="left" w:pos="6750"/>
          <w:tab w:val="left" w:pos="10800"/>
        </w:tabs>
        <w:spacing w:before="8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PWS Address:</w:t>
      </w:r>
      <w:r w:rsidR="001E574B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3"/>
            <w:enabled/>
            <w:calcOnExit w:val="0"/>
            <w:textInput>
              <w:maxLength w:val="44"/>
            </w:textInput>
          </w:ffData>
        </w:fldChar>
      </w:r>
      <w:bookmarkStart w:id="16" w:name="Text3"/>
      <w:r w:rsidR="001E574B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1E574B">
        <w:rPr>
          <w:rFonts w:ascii="Arial" w:hAnsi="Arial" w:cs="Arial"/>
          <w:sz w:val="16"/>
          <w:szCs w:val="16"/>
          <w:u w:val="single"/>
        </w:rPr>
      </w:r>
      <w:r w:rsidR="001E574B">
        <w:rPr>
          <w:rFonts w:ascii="Arial" w:hAnsi="Arial" w:cs="Arial"/>
          <w:sz w:val="16"/>
          <w:szCs w:val="16"/>
          <w:u w:val="single"/>
        </w:rPr>
        <w:fldChar w:fldCharType="separate"/>
      </w:r>
      <w:r w:rsidR="00B71750">
        <w:rPr>
          <w:rFonts w:ascii="Arial" w:hAnsi="Arial" w:cs="Arial"/>
          <w:noProof/>
          <w:sz w:val="16"/>
          <w:szCs w:val="16"/>
          <w:u w:val="single"/>
        </w:rPr>
        <w:t> </w:t>
      </w:r>
      <w:r w:rsidR="00B71750">
        <w:rPr>
          <w:rFonts w:ascii="Arial" w:hAnsi="Arial" w:cs="Arial"/>
          <w:noProof/>
          <w:sz w:val="16"/>
          <w:szCs w:val="16"/>
          <w:u w:val="single"/>
        </w:rPr>
        <w:t> </w:t>
      </w:r>
      <w:r w:rsidR="00B71750">
        <w:rPr>
          <w:rFonts w:ascii="Arial" w:hAnsi="Arial" w:cs="Arial"/>
          <w:noProof/>
          <w:sz w:val="16"/>
          <w:szCs w:val="16"/>
          <w:u w:val="single"/>
        </w:rPr>
        <w:t> </w:t>
      </w:r>
      <w:r w:rsidR="00B71750">
        <w:rPr>
          <w:rFonts w:ascii="Arial" w:hAnsi="Arial" w:cs="Arial"/>
          <w:noProof/>
          <w:sz w:val="16"/>
          <w:szCs w:val="16"/>
          <w:u w:val="single"/>
        </w:rPr>
        <w:t> </w:t>
      </w:r>
      <w:r w:rsidR="00B71750">
        <w:rPr>
          <w:rFonts w:ascii="Arial" w:hAnsi="Arial" w:cs="Arial"/>
          <w:noProof/>
          <w:sz w:val="16"/>
          <w:szCs w:val="16"/>
          <w:u w:val="single"/>
        </w:rPr>
        <w:t> </w:t>
      </w:r>
      <w:r w:rsidR="001E574B">
        <w:rPr>
          <w:rFonts w:ascii="Arial" w:hAnsi="Arial" w:cs="Arial"/>
          <w:sz w:val="16"/>
          <w:szCs w:val="16"/>
          <w:u w:val="single"/>
        </w:rPr>
        <w:fldChar w:fldCharType="end"/>
      </w:r>
      <w:bookmarkEnd w:id="16"/>
      <w:r>
        <w:rPr>
          <w:rFonts w:ascii="Arial" w:hAnsi="Arial" w:cs="Arial"/>
          <w:sz w:val="16"/>
          <w:szCs w:val="16"/>
        </w:rPr>
        <w:tab/>
        <w:t xml:space="preserve">City: </w:t>
      </w:r>
      <w:r w:rsidR="001E574B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4"/>
            <w:enabled/>
            <w:calcOnExit w:val="0"/>
            <w:textInput>
              <w:maxLength w:val="33"/>
            </w:textInput>
          </w:ffData>
        </w:fldChar>
      </w:r>
      <w:bookmarkStart w:id="17" w:name="Text4"/>
      <w:r w:rsidR="001E574B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1E574B">
        <w:rPr>
          <w:rFonts w:ascii="Arial" w:hAnsi="Arial" w:cs="Arial"/>
          <w:sz w:val="16"/>
          <w:szCs w:val="16"/>
          <w:u w:val="single"/>
        </w:rPr>
      </w:r>
      <w:r w:rsidR="001E574B">
        <w:rPr>
          <w:rFonts w:ascii="Arial" w:hAnsi="Arial" w:cs="Arial"/>
          <w:sz w:val="16"/>
          <w:szCs w:val="16"/>
          <w:u w:val="single"/>
        </w:rPr>
        <w:fldChar w:fldCharType="separate"/>
      </w:r>
      <w:r w:rsidR="00B71750">
        <w:rPr>
          <w:rFonts w:ascii="Arial" w:hAnsi="Arial" w:cs="Arial"/>
          <w:noProof/>
          <w:sz w:val="16"/>
          <w:szCs w:val="16"/>
          <w:u w:val="single"/>
        </w:rPr>
        <w:t> </w:t>
      </w:r>
      <w:r w:rsidR="00B71750">
        <w:rPr>
          <w:rFonts w:ascii="Arial" w:hAnsi="Arial" w:cs="Arial"/>
          <w:noProof/>
          <w:sz w:val="16"/>
          <w:szCs w:val="16"/>
          <w:u w:val="single"/>
        </w:rPr>
        <w:t> </w:t>
      </w:r>
      <w:r w:rsidR="00B71750">
        <w:rPr>
          <w:rFonts w:ascii="Arial" w:hAnsi="Arial" w:cs="Arial"/>
          <w:noProof/>
          <w:sz w:val="16"/>
          <w:szCs w:val="16"/>
          <w:u w:val="single"/>
        </w:rPr>
        <w:t> </w:t>
      </w:r>
      <w:r w:rsidR="00B71750">
        <w:rPr>
          <w:rFonts w:ascii="Arial" w:hAnsi="Arial" w:cs="Arial"/>
          <w:noProof/>
          <w:sz w:val="16"/>
          <w:szCs w:val="16"/>
          <w:u w:val="single"/>
        </w:rPr>
        <w:t> </w:t>
      </w:r>
      <w:r w:rsidR="00B71750">
        <w:rPr>
          <w:rFonts w:ascii="Arial" w:hAnsi="Arial" w:cs="Arial"/>
          <w:noProof/>
          <w:sz w:val="16"/>
          <w:szCs w:val="16"/>
          <w:u w:val="single"/>
        </w:rPr>
        <w:t> </w:t>
      </w:r>
      <w:r w:rsidR="001E574B">
        <w:rPr>
          <w:rFonts w:ascii="Arial" w:hAnsi="Arial" w:cs="Arial"/>
          <w:sz w:val="16"/>
          <w:szCs w:val="16"/>
          <w:u w:val="single"/>
        </w:rPr>
        <w:fldChar w:fldCharType="end"/>
      </w:r>
      <w:bookmarkEnd w:id="17"/>
    </w:p>
    <w:p w:rsidR="00B5172B" w:rsidRDefault="00B5172B">
      <w:pPr>
        <w:pStyle w:val="Footer"/>
        <w:tabs>
          <w:tab w:val="clear" w:pos="4320"/>
          <w:tab w:val="clear" w:pos="8640"/>
          <w:tab w:val="left" w:pos="-1170"/>
          <w:tab w:val="left" w:pos="5850"/>
          <w:tab w:val="left" w:pos="6030"/>
          <w:tab w:val="left" w:pos="10800"/>
        </w:tabs>
        <w:spacing w:before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PWS or PWS Owner’s Phone #:</w:t>
      </w:r>
      <w:r w:rsidR="007D290E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5"/>
            <w:enabled/>
            <w:calcOnExit w:val="0"/>
            <w:textInput>
              <w:maxLength w:val="25"/>
            </w:textInput>
          </w:ffData>
        </w:fldChar>
      </w:r>
      <w:bookmarkStart w:id="18" w:name="Text5"/>
      <w:r w:rsidR="007D290E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7D290E">
        <w:rPr>
          <w:rFonts w:ascii="Arial" w:hAnsi="Arial" w:cs="Arial"/>
          <w:sz w:val="16"/>
          <w:szCs w:val="16"/>
          <w:u w:val="single"/>
        </w:rPr>
      </w:r>
      <w:r w:rsidR="007D290E">
        <w:rPr>
          <w:rFonts w:ascii="Arial" w:hAnsi="Arial" w:cs="Arial"/>
          <w:sz w:val="16"/>
          <w:szCs w:val="16"/>
          <w:u w:val="single"/>
        </w:rPr>
        <w:fldChar w:fldCharType="separate"/>
      </w:r>
      <w:r w:rsidR="00B71750">
        <w:rPr>
          <w:rFonts w:ascii="Arial" w:hAnsi="Arial" w:cs="Arial"/>
          <w:noProof/>
          <w:sz w:val="16"/>
          <w:szCs w:val="16"/>
          <w:u w:val="single"/>
        </w:rPr>
        <w:t> </w:t>
      </w:r>
      <w:r w:rsidR="00B71750">
        <w:rPr>
          <w:rFonts w:ascii="Arial" w:hAnsi="Arial" w:cs="Arial"/>
          <w:noProof/>
          <w:sz w:val="16"/>
          <w:szCs w:val="16"/>
          <w:u w:val="single"/>
        </w:rPr>
        <w:t> </w:t>
      </w:r>
      <w:r w:rsidR="00B71750">
        <w:rPr>
          <w:rFonts w:ascii="Arial" w:hAnsi="Arial" w:cs="Arial"/>
          <w:noProof/>
          <w:sz w:val="16"/>
          <w:szCs w:val="16"/>
          <w:u w:val="single"/>
        </w:rPr>
        <w:t> </w:t>
      </w:r>
      <w:r w:rsidR="00B71750">
        <w:rPr>
          <w:rFonts w:ascii="Arial" w:hAnsi="Arial" w:cs="Arial"/>
          <w:noProof/>
          <w:sz w:val="16"/>
          <w:szCs w:val="16"/>
          <w:u w:val="single"/>
        </w:rPr>
        <w:t> </w:t>
      </w:r>
      <w:r w:rsidR="00B71750">
        <w:rPr>
          <w:rFonts w:ascii="Arial" w:hAnsi="Arial" w:cs="Arial"/>
          <w:noProof/>
          <w:sz w:val="16"/>
          <w:szCs w:val="16"/>
          <w:u w:val="single"/>
        </w:rPr>
        <w:t> </w:t>
      </w:r>
      <w:r w:rsidR="007D290E">
        <w:rPr>
          <w:rFonts w:ascii="Arial" w:hAnsi="Arial" w:cs="Arial"/>
          <w:sz w:val="16"/>
          <w:szCs w:val="16"/>
          <w:u w:val="single"/>
        </w:rPr>
        <w:fldChar w:fldCharType="end"/>
      </w:r>
      <w:bookmarkEnd w:id="18"/>
      <w:r>
        <w:rPr>
          <w:rFonts w:ascii="Arial" w:hAnsi="Arial" w:cs="Arial"/>
          <w:sz w:val="16"/>
          <w:szCs w:val="16"/>
        </w:rPr>
        <w:tab/>
        <w:t xml:space="preserve">Fax #: </w:t>
      </w:r>
      <w:r w:rsidR="007D290E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bookmarkStart w:id="19" w:name="Text6"/>
      <w:r w:rsidR="007D290E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7D290E">
        <w:rPr>
          <w:rFonts w:ascii="Arial" w:hAnsi="Arial" w:cs="Arial"/>
          <w:sz w:val="16"/>
          <w:szCs w:val="16"/>
          <w:u w:val="single"/>
        </w:rPr>
      </w:r>
      <w:r w:rsidR="007D290E">
        <w:rPr>
          <w:rFonts w:ascii="Arial" w:hAnsi="Arial" w:cs="Arial"/>
          <w:sz w:val="16"/>
          <w:szCs w:val="16"/>
          <w:u w:val="single"/>
        </w:rPr>
        <w:fldChar w:fldCharType="separate"/>
      </w:r>
      <w:r w:rsidR="00640390">
        <w:rPr>
          <w:rFonts w:ascii="Arial" w:hAnsi="Arial" w:cs="Arial"/>
          <w:noProof/>
          <w:sz w:val="16"/>
          <w:szCs w:val="16"/>
          <w:u w:val="single"/>
        </w:rPr>
        <w:t xml:space="preserve"> </w:t>
      </w:r>
      <w:r w:rsidR="007D290E">
        <w:rPr>
          <w:rFonts w:ascii="Arial" w:hAnsi="Arial" w:cs="Arial"/>
          <w:sz w:val="16"/>
          <w:szCs w:val="16"/>
          <w:u w:val="single"/>
        </w:rPr>
        <w:fldChar w:fldCharType="end"/>
      </w:r>
      <w:bookmarkEnd w:id="19"/>
    </w:p>
    <w:p w:rsidR="00B5172B" w:rsidRDefault="00B5172B">
      <w:pPr>
        <w:tabs>
          <w:tab w:val="left" w:pos="-990"/>
          <w:tab w:val="left" w:pos="5850"/>
          <w:tab w:val="left" w:pos="6030"/>
          <w:tab w:val="left" w:pos="10800"/>
        </w:tabs>
        <w:spacing w:before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Collector:</w:t>
      </w:r>
      <w:r w:rsidR="001E574B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7"/>
            <w:enabled/>
            <w:calcOnExit w:val="0"/>
            <w:textInput>
              <w:maxLength w:val="41"/>
            </w:textInput>
          </w:ffData>
        </w:fldChar>
      </w:r>
      <w:bookmarkStart w:id="20" w:name="Text7"/>
      <w:r w:rsidR="001E574B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1E574B">
        <w:rPr>
          <w:rFonts w:ascii="Arial" w:hAnsi="Arial" w:cs="Arial"/>
          <w:sz w:val="16"/>
          <w:szCs w:val="16"/>
          <w:u w:val="single"/>
        </w:rPr>
      </w:r>
      <w:r w:rsidR="001E574B">
        <w:rPr>
          <w:rFonts w:ascii="Arial" w:hAnsi="Arial" w:cs="Arial"/>
          <w:sz w:val="16"/>
          <w:szCs w:val="16"/>
          <w:u w:val="single"/>
        </w:rPr>
        <w:fldChar w:fldCharType="separate"/>
      </w:r>
      <w:r w:rsidR="00B71750">
        <w:rPr>
          <w:rFonts w:ascii="Arial" w:hAnsi="Arial" w:cs="Arial"/>
          <w:noProof/>
          <w:sz w:val="16"/>
          <w:szCs w:val="16"/>
          <w:u w:val="single"/>
        </w:rPr>
        <w:t> </w:t>
      </w:r>
      <w:r w:rsidR="00B71750">
        <w:rPr>
          <w:rFonts w:ascii="Arial" w:hAnsi="Arial" w:cs="Arial"/>
          <w:noProof/>
          <w:sz w:val="16"/>
          <w:szCs w:val="16"/>
          <w:u w:val="single"/>
        </w:rPr>
        <w:t> </w:t>
      </w:r>
      <w:r w:rsidR="00B71750">
        <w:rPr>
          <w:rFonts w:ascii="Arial" w:hAnsi="Arial" w:cs="Arial"/>
          <w:noProof/>
          <w:sz w:val="16"/>
          <w:szCs w:val="16"/>
          <w:u w:val="single"/>
        </w:rPr>
        <w:t> </w:t>
      </w:r>
      <w:r w:rsidR="00B71750">
        <w:rPr>
          <w:rFonts w:ascii="Arial" w:hAnsi="Arial" w:cs="Arial"/>
          <w:noProof/>
          <w:sz w:val="16"/>
          <w:szCs w:val="16"/>
          <w:u w:val="single"/>
        </w:rPr>
        <w:t> </w:t>
      </w:r>
      <w:r w:rsidR="00B71750">
        <w:rPr>
          <w:rFonts w:ascii="Arial" w:hAnsi="Arial" w:cs="Arial"/>
          <w:noProof/>
          <w:sz w:val="16"/>
          <w:szCs w:val="16"/>
          <w:u w:val="single"/>
        </w:rPr>
        <w:t> </w:t>
      </w:r>
      <w:r w:rsidR="001E574B">
        <w:rPr>
          <w:rFonts w:ascii="Arial" w:hAnsi="Arial" w:cs="Arial"/>
          <w:sz w:val="16"/>
          <w:szCs w:val="16"/>
          <w:u w:val="single"/>
        </w:rPr>
        <w:fldChar w:fldCharType="end"/>
      </w:r>
      <w:bookmarkEnd w:id="20"/>
      <w:r>
        <w:rPr>
          <w:rFonts w:ascii="Arial" w:hAnsi="Arial" w:cs="Arial"/>
          <w:sz w:val="16"/>
          <w:szCs w:val="16"/>
        </w:rPr>
        <w:tab/>
        <w:t xml:space="preserve">Collector’s Phone #: </w:t>
      </w:r>
      <w:r w:rsidR="007D290E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8"/>
            <w:enabled/>
            <w:calcOnExit w:val="0"/>
            <w:textInput>
              <w:maxLength w:val="25"/>
            </w:textInput>
          </w:ffData>
        </w:fldChar>
      </w:r>
      <w:bookmarkStart w:id="21" w:name="Text8"/>
      <w:r w:rsidR="007D290E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7D290E">
        <w:rPr>
          <w:rFonts w:ascii="Arial" w:hAnsi="Arial" w:cs="Arial"/>
          <w:sz w:val="16"/>
          <w:szCs w:val="16"/>
          <w:u w:val="single"/>
        </w:rPr>
      </w:r>
      <w:r w:rsidR="007D290E">
        <w:rPr>
          <w:rFonts w:ascii="Arial" w:hAnsi="Arial" w:cs="Arial"/>
          <w:sz w:val="16"/>
          <w:szCs w:val="16"/>
          <w:u w:val="single"/>
        </w:rPr>
        <w:fldChar w:fldCharType="separate"/>
      </w:r>
      <w:r w:rsidR="00B71750">
        <w:rPr>
          <w:rFonts w:ascii="Arial" w:hAnsi="Arial" w:cs="Arial"/>
          <w:noProof/>
          <w:sz w:val="16"/>
          <w:szCs w:val="16"/>
          <w:u w:val="single"/>
        </w:rPr>
        <w:t> </w:t>
      </w:r>
      <w:r w:rsidR="00B71750">
        <w:rPr>
          <w:rFonts w:ascii="Arial" w:hAnsi="Arial" w:cs="Arial"/>
          <w:noProof/>
          <w:sz w:val="16"/>
          <w:szCs w:val="16"/>
          <w:u w:val="single"/>
        </w:rPr>
        <w:t> </w:t>
      </w:r>
      <w:r w:rsidR="00B71750">
        <w:rPr>
          <w:rFonts w:ascii="Arial" w:hAnsi="Arial" w:cs="Arial"/>
          <w:noProof/>
          <w:sz w:val="16"/>
          <w:szCs w:val="16"/>
          <w:u w:val="single"/>
        </w:rPr>
        <w:t> </w:t>
      </w:r>
      <w:r w:rsidR="00B71750">
        <w:rPr>
          <w:rFonts w:ascii="Arial" w:hAnsi="Arial" w:cs="Arial"/>
          <w:noProof/>
          <w:sz w:val="16"/>
          <w:szCs w:val="16"/>
          <w:u w:val="single"/>
        </w:rPr>
        <w:t> </w:t>
      </w:r>
      <w:r w:rsidR="00B71750">
        <w:rPr>
          <w:rFonts w:ascii="Arial" w:hAnsi="Arial" w:cs="Arial"/>
          <w:noProof/>
          <w:sz w:val="16"/>
          <w:szCs w:val="16"/>
          <w:u w:val="single"/>
        </w:rPr>
        <w:t> </w:t>
      </w:r>
      <w:r w:rsidR="007D290E">
        <w:rPr>
          <w:rFonts w:ascii="Arial" w:hAnsi="Arial" w:cs="Arial"/>
          <w:sz w:val="16"/>
          <w:szCs w:val="16"/>
          <w:u w:val="single"/>
        </w:rPr>
        <w:fldChar w:fldCharType="end"/>
      </w:r>
      <w:bookmarkEnd w:id="21"/>
    </w:p>
    <w:p w:rsidR="00B5172B" w:rsidRDefault="00B5172B">
      <w:pPr>
        <w:tabs>
          <w:tab w:val="left" w:pos="6030"/>
          <w:tab w:val="left" w:pos="7470"/>
          <w:tab w:val="left" w:pos="10890"/>
        </w:tabs>
        <w:spacing w:before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Type of Supply:</w:t>
      </w:r>
      <w:r>
        <w:rPr>
          <w:rFonts w:ascii="Arial" w:hAnsi="Arial" w:cs="Arial"/>
          <w:sz w:val="16"/>
          <w:szCs w:val="16"/>
        </w:rPr>
        <w:t xml:space="preserve"> (check only one)</w:t>
      </w:r>
      <w:r>
        <w:rPr>
          <w:rFonts w:ascii="Arial" w:hAnsi="Arial" w:cs="Arial"/>
          <w:sz w:val="16"/>
          <w:szCs w:val="16"/>
        </w:rPr>
        <w:tab/>
      </w:r>
    </w:p>
    <w:p w:rsidR="00B5172B" w:rsidRDefault="000D680A" w:rsidP="00EA08B4">
      <w:pPr>
        <w:tabs>
          <w:tab w:val="left" w:pos="-990"/>
          <w:tab w:val="left" w:pos="2250"/>
          <w:tab w:val="left" w:pos="5850"/>
        </w:tabs>
        <w:spacing w:line="20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8"/>
      <w:r>
        <w:rPr>
          <w:rFonts w:ascii="Arial" w:hAnsi="Arial" w:cs="Arial"/>
          <w:sz w:val="16"/>
          <w:szCs w:val="16"/>
          <w:u w:val="single"/>
        </w:rPr>
        <w:instrText xml:space="preserve"> FORMCHECKBOX </w:instrText>
      </w:r>
      <w:r w:rsidR="00A47EFF">
        <w:rPr>
          <w:rFonts w:ascii="Arial" w:hAnsi="Arial" w:cs="Arial"/>
          <w:sz w:val="16"/>
          <w:szCs w:val="16"/>
          <w:u w:val="single"/>
        </w:rPr>
      </w:r>
      <w:r w:rsidR="00A47EFF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fldChar w:fldCharType="end"/>
      </w:r>
      <w:bookmarkEnd w:id="22"/>
      <w:r>
        <w:rPr>
          <w:rFonts w:ascii="Arial" w:hAnsi="Arial" w:cs="Arial"/>
          <w:sz w:val="16"/>
          <w:szCs w:val="16"/>
          <w:u w:val="single"/>
        </w:rPr>
        <w:t xml:space="preserve"> C</w:t>
      </w:r>
      <w:r w:rsidR="00B5172B" w:rsidRPr="000D797E">
        <w:rPr>
          <w:rFonts w:ascii="Arial" w:hAnsi="Arial" w:cs="Arial"/>
          <w:sz w:val="16"/>
          <w:szCs w:val="16"/>
          <w:u w:val="single"/>
        </w:rPr>
        <w:t>ommunity Water System</w:t>
      </w:r>
      <w:r w:rsidR="00B5172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9"/>
      <w:r>
        <w:rPr>
          <w:rFonts w:ascii="Arial" w:hAnsi="Arial" w:cs="Arial"/>
          <w:sz w:val="16"/>
          <w:szCs w:val="16"/>
          <w:u w:val="single"/>
        </w:rPr>
        <w:instrText xml:space="preserve"> FORMCHECKBOX </w:instrText>
      </w:r>
      <w:r w:rsidR="00A47EFF">
        <w:rPr>
          <w:rFonts w:ascii="Arial" w:hAnsi="Arial" w:cs="Arial"/>
          <w:sz w:val="16"/>
          <w:szCs w:val="16"/>
          <w:u w:val="single"/>
        </w:rPr>
      </w:r>
      <w:r w:rsidR="00A47EFF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fldChar w:fldCharType="end"/>
      </w:r>
      <w:bookmarkEnd w:id="23"/>
      <w:r>
        <w:rPr>
          <w:rFonts w:ascii="Arial" w:hAnsi="Arial" w:cs="Arial"/>
          <w:sz w:val="16"/>
          <w:szCs w:val="16"/>
          <w:u w:val="single"/>
        </w:rPr>
        <w:t xml:space="preserve"> N</w:t>
      </w:r>
      <w:r w:rsidR="00B5172B" w:rsidRPr="000D797E">
        <w:rPr>
          <w:rFonts w:ascii="Arial" w:hAnsi="Arial" w:cs="Arial"/>
          <w:sz w:val="16"/>
          <w:szCs w:val="16"/>
          <w:u w:val="single"/>
        </w:rPr>
        <w:t>on-Transient Non-community Water System</w:t>
      </w:r>
      <w:r w:rsidR="00B5172B">
        <w:rPr>
          <w:rFonts w:ascii="Arial" w:hAnsi="Arial" w:cs="Arial"/>
          <w:sz w:val="16"/>
          <w:szCs w:val="16"/>
        </w:rPr>
        <w:tab/>
        <w:t xml:space="preserve">  </w:t>
      </w:r>
      <w:r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4" w:name="Check20"/>
      <w:r>
        <w:rPr>
          <w:rFonts w:ascii="Arial" w:hAnsi="Arial" w:cs="Arial"/>
          <w:sz w:val="16"/>
          <w:szCs w:val="16"/>
          <w:u w:val="single"/>
        </w:rPr>
        <w:instrText xml:space="preserve"> FORMCHECKBOX </w:instrText>
      </w:r>
      <w:r w:rsidR="00640390">
        <w:rPr>
          <w:rFonts w:ascii="Arial" w:hAnsi="Arial" w:cs="Arial"/>
          <w:sz w:val="16"/>
          <w:szCs w:val="16"/>
          <w:u w:val="single"/>
        </w:rPr>
      </w:r>
      <w:r w:rsidR="00A47EFF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fldChar w:fldCharType="end"/>
      </w:r>
      <w:bookmarkEnd w:id="24"/>
      <w:r>
        <w:rPr>
          <w:rFonts w:ascii="Arial" w:hAnsi="Arial" w:cs="Arial"/>
          <w:sz w:val="16"/>
          <w:szCs w:val="16"/>
          <w:u w:val="single"/>
        </w:rPr>
        <w:t xml:space="preserve"> T</w:t>
      </w:r>
      <w:r w:rsidR="00B5172B" w:rsidRPr="000D797E">
        <w:rPr>
          <w:rFonts w:ascii="Arial" w:hAnsi="Arial" w:cs="Arial"/>
          <w:sz w:val="16"/>
          <w:szCs w:val="16"/>
          <w:u w:val="single"/>
        </w:rPr>
        <w:t>ransient Non-community Water System</w:t>
      </w:r>
    </w:p>
    <w:p w:rsidR="00B5172B" w:rsidRDefault="000D680A" w:rsidP="00EA08B4">
      <w:pPr>
        <w:tabs>
          <w:tab w:val="left" w:pos="1800"/>
          <w:tab w:val="left" w:pos="3150"/>
          <w:tab w:val="left" w:pos="4410"/>
          <w:tab w:val="left" w:pos="5940"/>
          <w:tab w:val="left" w:pos="6660"/>
          <w:tab w:val="left" w:pos="10800"/>
        </w:tabs>
        <w:spacing w:line="200" w:lineRule="exact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1"/>
      <w:r>
        <w:rPr>
          <w:rFonts w:ascii="Arial" w:hAnsi="Arial" w:cs="Arial"/>
          <w:sz w:val="16"/>
          <w:szCs w:val="16"/>
          <w:u w:val="single"/>
        </w:rPr>
        <w:instrText xml:space="preserve"> FORMCHECKBOX </w:instrText>
      </w:r>
      <w:r w:rsidR="00A47EFF">
        <w:rPr>
          <w:rFonts w:ascii="Arial" w:hAnsi="Arial" w:cs="Arial"/>
          <w:sz w:val="16"/>
          <w:szCs w:val="16"/>
          <w:u w:val="single"/>
        </w:rPr>
      </w:r>
      <w:r w:rsidR="00A47EFF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fldChar w:fldCharType="end"/>
      </w:r>
      <w:bookmarkEnd w:id="25"/>
      <w:r>
        <w:rPr>
          <w:rFonts w:ascii="Arial" w:hAnsi="Arial" w:cs="Arial"/>
          <w:sz w:val="16"/>
          <w:szCs w:val="16"/>
          <w:u w:val="single"/>
        </w:rPr>
        <w:t xml:space="preserve"> L</w:t>
      </w:r>
      <w:r w:rsidR="00B5172B" w:rsidRPr="000D797E">
        <w:rPr>
          <w:rFonts w:ascii="Arial" w:hAnsi="Arial" w:cs="Arial"/>
          <w:sz w:val="16"/>
          <w:szCs w:val="16"/>
          <w:u w:val="single"/>
        </w:rPr>
        <w:t>imited Use System</w:t>
      </w:r>
      <w:r w:rsidR="00B5172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2"/>
      <w:r>
        <w:rPr>
          <w:rFonts w:ascii="Arial" w:hAnsi="Arial" w:cs="Arial"/>
          <w:sz w:val="16"/>
          <w:szCs w:val="16"/>
          <w:u w:val="single"/>
        </w:rPr>
        <w:instrText xml:space="preserve"> FORMCHECKBOX </w:instrText>
      </w:r>
      <w:r w:rsidR="00A47EFF">
        <w:rPr>
          <w:rFonts w:ascii="Arial" w:hAnsi="Arial" w:cs="Arial"/>
          <w:sz w:val="16"/>
          <w:szCs w:val="16"/>
          <w:u w:val="single"/>
        </w:rPr>
      </w:r>
      <w:r w:rsidR="00A47EFF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fldChar w:fldCharType="end"/>
      </w:r>
      <w:bookmarkEnd w:id="26"/>
      <w:r>
        <w:rPr>
          <w:rFonts w:ascii="Arial" w:hAnsi="Arial" w:cs="Arial"/>
          <w:sz w:val="16"/>
          <w:szCs w:val="16"/>
          <w:u w:val="single"/>
        </w:rPr>
        <w:t xml:space="preserve"> B</w:t>
      </w:r>
      <w:r w:rsidR="00B5172B" w:rsidRPr="000D797E">
        <w:rPr>
          <w:rFonts w:ascii="Arial" w:hAnsi="Arial" w:cs="Arial"/>
          <w:sz w:val="16"/>
          <w:szCs w:val="16"/>
          <w:u w:val="single"/>
        </w:rPr>
        <w:t>ottled Water</w:t>
      </w:r>
      <w:r w:rsidR="00B5172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3"/>
      <w:r>
        <w:rPr>
          <w:rFonts w:ascii="Arial" w:hAnsi="Arial" w:cs="Arial"/>
          <w:sz w:val="16"/>
          <w:szCs w:val="16"/>
          <w:u w:val="single"/>
        </w:rPr>
        <w:instrText xml:space="preserve"> FORMCHECKBOX </w:instrText>
      </w:r>
      <w:r w:rsidR="00A47EFF">
        <w:rPr>
          <w:rFonts w:ascii="Arial" w:hAnsi="Arial" w:cs="Arial"/>
          <w:sz w:val="16"/>
          <w:szCs w:val="16"/>
          <w:u w:val="single"/>
        </w:rPr>
      </w:r>
      <w:r w:rsidR="00A47EFF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fldChar w:fldCharType="end"/>
      </w:r>
      <w:bookmarkEnd w:id="27"/>
      <w:r>
        <w:rPr>
          <w:rFonts w:ascii="Arial" w:hAnsi="Arial" w:cs="Arial"/>
          <w:sz w:val="16"/>
          <w:szCs w:val="16"/>
          <w:u w:val="single"/>
        </w:rPr>
        <w:t xml:space="preserve"> P</w:t>
      </w:r>
      <w:r w:rsidR="00B5172B" w:rsidRPr="000D797E">
        <w:rPr>
          <w:rFonts w:ascii="Arial" w:hAnsi="Arial" w:cs="Arial"/>
          <w:sz w:val="16"/>
          <w:szCs w:val="16"/>
          <w:u w:val="single"/>
        </w:rPr>
        <w:t>rivate Well</w:t>
      </w:r>
      <w:r w:rsidR="00B5172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4"/>
      <w:r>
        <w:rPr>
          <w:rFonts w:ascii="Arial" w:hAnsi="Arial" w:cs="Arial"/>
          <w:sz w:val="16"/>
          <w:szCs w:val="16"/>
          <w:u w:val="single"/>
        </w:rPr>
        <w:instrText xml:space="preserve"> FORMCHECKBOX </w:instrText>
      </w:r>
      <w:r w:rsidR="00A47EFF">
        <w:rPr>
          <w:rFonts w:ascii="Arial" w:hAnsi="Arial" w:cs="Arial"/>
          <w:sz w:val="16"/>
          <w:szCs w:val="16"/>
          <w:u w:val="single"/>
        </w:rPr>
      </w:r>
      <w:r w:rsidR="00A47EFF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fldChar w:fldCharType="end"/>
      </w:r>
      <w:bookmarkEnd w:id="28"/>
      <w:r>
        <w:rPr>
          <w:rFonts w:ascii="Arial" w:hAnsi="Arial" w:cs="Arial"/>
          <w:sz w:val="16"/>
          <w:szCs w:val="16"/>
          <w:u w:val="single"/>
        </w:rPr>
        <w:t xml:space="preserve"> S</w:t>
      </w:r>
      <w:r w:rsidR="00B5172B" w:rsidRPr="000D797E">
        <w:rPr>
          <w:rFonts w:ascii="Arial" w:hAnsi="Arial" w:cs="Arial"/>
          <w:sz w:val="16"/>
          <w:szCs w:val="16"/>
          <w:u w:val="single"/>
        </w:rPr>
        <w:t>wimming Pool</w:t>
      </w:r>
      <w:r w:rsidR="00B5172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5"/>
      <w:r>
        <w:rPr>
          <w:rFonts w:ascii="Arial" w:hAnsi="Arial" w:cs="Arial"/>
          <w:sz w:val="16"/>
          <w:szCs w:val="16"/>
          <w:u w:val="single"/>
        </w:rPr>
        <w:instrText xml:space="preserve"> FORMCHECKBOX </w:instrText>
      </w:r>
      <w:r w:rsidR="00A47EFF">
        <w:rPr>
          <w:rFonts w:ascii="Arial" w:hAnsi="Arial" w:cs="Arial"/>
          <w:sz w:val="16"/>
          <w:szCs w:val="16"/>
          <w:u w:val="single"/>
        </w:rPr>
      </w:r>
      <w:r w:rsidR="00A47EFF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fldChar w:fldCharType="end"/>
      </w:r>
      <w:bookmarkEnd w:id="29"/>
      <w:r>
        <w:rPr>
          <w:rFonts w:ascii="Arial" w:hAnsi="Arial" w:cs="Arial"/>
          <w:sz w:val="16"/>
          <w:szCs w:val="16"/>
          <w:u w:val="single"/>
        </w:rPr>
        <w:t xml:space="preserve"> O</w:t>
      </w:r>
      <w:r w:rsidR="00B5172B" w:rsidRPr="000D797E">
        <w:rPr>
          <w:rFonts w:ascii="Arial" w:hAnsi="Arial" w:cs="Arial"/>
          <w:sz w:val="16"/>
          <w:szCs w:val="16"/>
          <w:u w:val="single"/>
        </w:rPr>
        <w:t>ther</w:t>
      </w:r>
      <w:r w:rsidR="00B5172B">
        <w:rPr>
          <w:rFonts w:ascii="Arial" w:hAnsi="Arial" w:cs="Arial"/>
          <w:sz w:val="16"/>
          <w:szCs w:val="16"/>
        </w:rPr>
        <w:t>:</w:t>
      </w:r>
      <w:r w:rsidR="00B5172B">
        <w:rPr>
          <w:rFonts w:ascii="Arial" w:hAnsi="Arial" w:cs="Arial"/>
          <w:sz w:val="16"/>
          <w:szCs w:val="16"/>
        </w:rPr>
        <w:tab/>
      </w:r>
      <w:r w:rsidR="00F113C2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bookmarkStart w:id="30" w:name="Text9"/>
      <w:r w:rsidR="00F113C2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F113C2">
        <w:rPr>
          <w:rFonts w:ascii="Arial" w:hAnsi="Arial" w:cs="Arial"/>
          <w:sz w:val="16"/>
          <w:szCs w:val="16"/>
          <w:u w:val="single"/>
        </w:rPr>
      </w:r>
      <w:r w:rsidR="00F113C2">
        <w:rPr>
          <w:rFonts w:ascii="Arial" w:hAnsi="Arial" w:cs="Arial"/>
          <w:sz w:val="16"/>
          <w:szCs w:val="16"/>
          <w:u w:val="single"/>
        </w:rPr>
        <w:fldChar w:fldCharType="separate"/>
      </w:r>
      <w:r w:rsidR="00B71750">
        <w:rPr>
          <w:rFonts w:ascii="Arial" w:hAnsi="Arial" w:cs="Arial"/>
          <w:noProof/>
          <w:sz w:val="16"/>
          <w:szCs w:val="16"/>
          <w:u w:val="single"/>
        </w:rPr>
        <w:t> </w:t>
      </w:r>
      <w:r w:rsidR="00B71750">
        <w:rPr>
          <w:rFonts w:ascii="Arial" w:hAnsi="Arial" w:cs="Arial"/>
          <w:noProof/>
          <w:sz w:val="16"/>
          <w:szCs w:val="16"/>
          <w:u w:val="single"/>
        </w:rPr>
        <w:t> </w:t>
      </w:r>
      <w:r w:rsidR="00B71750">
        <w:rPr>
          <w:rFonts w:ascii="Arial" w:hAnsi="Arial" w:cs="Arial"/>
          <w:noProof/>
          <w:sz w:val="16"/>
          <w:szCs w:val="16"/>
          <w:u w:val="single"/>
        </w:rPr>
        <w:t> </w:t>
      </w:r>
      <w:r w:rsidR="00B71750">
        <w:rPr>
          <w:rFonts w:ascii="Arial" w:hAnsi="Arial" w:cs="Arial"/>
          <w:noProof/>
          <w:sz w:val="16"/>
          <w:szCs w:val="16"/>
          <w:u w:val="single"/>
        </w:rPr>
        <w:t> </w:t>
      </w:r>
      <w:r w:rsidR="00B71750">
        <w:rPr>
          <w:rFonts w:ascii="Arial" w:hAnsi="Arial" w:cs="Arial"/>
          <w:noProof/>
          <w:sz w:val="16"/>
          <w:szCs w:val="16"/>
          <w:u w:val="single"/>
        </w:rPr>
        <w:t> </w:t>
      </w:r>
      <w:r w:rsidR="00F113C2">
        <w:rPr>
          <w:rFonts w:ascii="Arial" w:hAnsi="Arial" w:cs="Arial"/>
          <w:sz w:val="16"/>
          <w:szCs w:val="16"/>
          <w:u w:val="single"/>
        </w:rPr>
        <w:fldChar w:fldCharType="end"/>
      </w:r>
      <w:bookmarkEnd w:id="30"/>
    </w:p>
    <w:p w:rsidR="00B5172B" w:rsidRDefault="00B5172B">
      <w:pPr>
        <w:tabs>
          <w:tab w:val="left" w:pos="3240"/>
          <w:tab w:val="left" w:pos="5130"/>
          <w:tab w:val="left" w:pos="6120"/>
          <w:tab w:val="left" w:pos="7560"/>
          <w:tab w:val="left" w:pos="9180"/>
          <w:tab w:val="left" w:pos="10440"/>
        </w:tabs>
        <w:spacing w:before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Reason for Sampling:</w:t>
      </w:r>
      <w:r>
        <w:rPr>
          <w:rFonts w:ascii="Arial" w:hAnsi="Arial" w:cs="Arial"/>
          <w:sz w:val="16"/>
          <w:szCs w:val="16"/>
        </w:rPr>
        <w:t xml:space="preserve"> (check all that apply)</w:t>
      </w:r>
    </w:p>
    <w:p w:rsidR="00B5172B" w:rsidRDefault="000D680A" w:rsidP="00EA08B4">
      <w:pPr>
        <w:tabs>
          <w:tab w:val="left" w:pos="1890"/>
          <w:tab w:val="left" w:pos="3600"/>
          <w:tab w:val="left" w:pos="6120"/>
          <w:tab w:val="left" w:pos="9450"/>
          <w:tab w:val="left" w:pos="10440"/>
        </w:tabs>
        <w:spacing w:line="20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9"/>
      <w:r>
        <w:rPr>
          <w:rFonts w:ascii="Arial" w:hAnsi="Arial" w:cs="Arial"/>
          <w:sz w:val="16"/>
          <w:szCs w:val="16"/>
          <w:u w:val="single"/>
        </w:rPr>
        <w:instrText xml:space="preserve"> FORMCHECKBOX </w:instrText>
      </w:r>
      <w:r w:rsidR="00A47EFF">
        <w:rPr>
          <w:rFonts w:ascii="Arial" w:hAnsi="Arial" w:cs="Arial"/>
          <w:sz w:val="16"/>
          <w:szCs w:val="16"/>
          <w:u w:val="single"/>
        </w:rPr>
      </w:r>
      <w:r w:rsidR="00A47EFF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fldChar w:fldCharType="end"/>
      </w:r>
      <w:bookmarkEnd w:id="31"/>
      <w:r>
        <w:rPr>
          <w:rFonts w:ascii="Arial" w:hAnsi="Arial" w:cs="Arial"/>
          <w:sz w:val="16"/>
          <w:szCs w:val="16"/>
          <w:u w:val="single"/>
        </w:rPr>
        <w:t xml:space="preserve"> D</w:t>
      </w:r>
      <w:r w:rsidR="00B5172B" w:rsidRPr="000D797E">
        <w:rPr>
          <w:rFonts w:ascii="Arial" w:hAnsi="Arial" w:cs="Arial"/>
          <w:sz w:val="16"/>
          <w:szCs w:val="16"/>
          <w:u w:val="single"/>
        </w:rPr>
        <w:t>istribution Routine</w:t>
      </w:r>
      <w:r w:rsidR="00B5172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0"/>
      <w:r>
        <w:rPr>
          <w:rFonts w:ascii="Arial" w:hAnsi="Arial" w:cs="Arial"/>
          <w:sz w:val="16"/>
          <w:szCs w:val="16"/>
          <w:u w:val="single"/>
        </w:rPr>
        <w:instrText xml:space="preserve"> FORMCHECKBOX </w:instrText>
      </w:r>
      <w:r w:rsidR="00A47EFF">
        <w:rPr>
          <w:rFonts w:ascii="Arial" w:hAnsi="Arial" w:cs="Arial"/>
          <w:sz w:val="16"/>
          <w:szCs w:val="16"/>
          <w:u w:val="single"/>
        </w:rPr>
      </w:r>
      <w:r w:rsidR="00A47EFF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fldChar w:fldCharType="end"/>
      </w:r>
      <w:bookmarkEnd w:id="32"/>
      <w:r>
        <w:rPr>
          <w:rFonts w:ascii="Arial" w:hAnsi="Arial" w:cs="Arial"/>
          <w:sz w:val="16"/>
          <w:szCs w:val="16"/>
          <w:u w:val="single"/>
        </w:rPr>
        <w:t xml:space="preserve"> D</w:t>
      </w:r>
      <w:r w:rsidR="00B5172B" w:rsidRPr="000D797E">
        <w:rPr>
          <w:rFonts w:ascii="Arial" w:hAnsi="Arial" w:cs="Arial"/>
          <w:sz w:val="16"/>
          <w:szCs w:val="16"/>
          <w:u w:val="single"/>
        </w:rPr>
        <w:t>istribution Repeat</w:t>
      </w:r>
      <w:r w:rsidR="00B5172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1"/>
      <w:r>
        <w:rPr>
          <w:rFonts w:ascii="Arial" w:hAnsi="Arial" w:cs="Arial"/>
          <w:sz w:val="16"/>
          <w:szCs w:val="16"/>
          <w:u w:val="single"/>
        </w:rPr>
        <w:instrText xml:space="preserve"> FORMCHECKBOX </w:instrText>
      </w:r>
      <w:r w:rsidR="00A47EFF">
        <w:rPr>
          <w:rFonts w:ascii="Arial" w:hAnsi="Arial" w:cs="Arial"/>
          <w:sz w:val="16"/>
          <w:szCs w:val="16"/>
          <w:u w:val="single"/>
        </w:rPr>
      </w:r>
      <w:r w:rsidR="00A47EFF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fldChar w:fldCharType="end"/>
      </w:r>
      <w:bookmarkEnd w:id="33"/>
      <w:r>
        <w:rPr>
          <w:rFonts w:ascii="Arial" w:hAnsi="Arial" w:cs="Arial"/>
          <w:sz w:val="16"/>
          <w:szCs w:val="16"/>
          <w:u w:val="single"/>
        </w:rPr>
        <w:t xml:space="preserve"> R</w:t>
      </w:r>
      <w:r w:rsidR="00B5172B" w:rsidRPr="000D797E">
        <w:rPr>
          <w:rFonts w:ascii="Arial" w:hAnsi="Arial" w:cs="Arial"/>
          <w:sz w:val="16"/>
          <w:szCs w:val="16"/>
          <w:u w:val="single"/>
        </w:rPr>
        <w:t>aw (triggered or assessment)</w:t>
      </w:r>
      <w:r w:rsidR="00B5172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2"/>
      <w:r>
        <w:rPr>
          <w:rFonts w:ascii="Arial" w:hAnsi="Arial" w:cs="Arial"/>
          <w:sz w:val="16"/>
          <w:szCs w:val="16"/>
          <w:u w:val="single"/>
        </w:rPr>
        <w:instrText xml:space="preserve"> FORMCHECKBOX </w:instrText>
      </w:r>
      <w:r w:rsidR="00A47EFF">
        <w:rPr>
          <w:rFonts w:ascii="Arial" w:hAnsi="Arial" w:cs="Arial"/>
          <w:sz w:val="16"/>
          <w:szCs w:val="16"/>
          <w:u w:val="single"/>
        </w:rPr>
      </w:r>
      <w:r w:rsidR="00A47EFF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fldChar w:fldCharType="end"/>
      </w:r>
      <w:bookmarkEnd w:id="34"/>
      <w:r>
        <w:rPr>
          <w:rFonts w:ascii="Arial" w:hAnsi="Arial" w:cs="Arial"/>
          <w:sz w:val="16"/>
          <w:szCs w:val="16"/>
          <w:u w:val="single"/>
        </w:rPr>
        <w:t xml:space="preserve"> R</w:t>
      </w:r>
      <w:r w:rsidR="00B5172B" w:rsidRPr="000D797E">
        <w:rPr>
          <w:rFonts w:ascii="Arial" w:hAnsi="Arial" w:cs="Arial"/>
          <w:sz w:val="16"/>
          <w:szCs w:val="16"/>
          <w:u w:val="single"/>
        </w:rPr>
        <w:t>aw (triggered or assessment) additional</w:t>
      </w:r>
      <w:r w:rsidR="00B5172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3"/>
      <w:r>
        <w:rPr>
          <w:rFonts w:ascii="Arial" w:hAnsi="Arial" w:cs="Arial"/>
          <w:sz w:val="16"/>
          <w:szCs w:val="16"/>
          <w:u w:val="single"/>
        </w:rPr>
        <w:instrText xml:space="preserve"> FORMCHECKBOX </w:instrText>
      </w:r>
      <w:r w:rsidR="00A47EFF">
        <w:rPr>
          <w:rFonts w:ascii="Arial" w:hAnsi="Arial" w:cs="Arial"/>
          <w:sz w:val="16"/>
          <w:szCs w:val="16"/>
          <w:u w:val="single"/>
        </w:rPr>
      </w:r>
      <w:r w:rsidR="00A47EFF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fldChar w:fldCharType="end"/>
      </w:r>
      <w:bookmarkEnd w:id="35"/>
      <w:r>
        <w:rPr>
          <w:rFonts w:ascii="Arial" w:hAnsi="Arial" w:cs="Arial"/>
          <w:sz w:val="16"/>
          <w:szCs w:val="16"/>
          <w:u w:val="single"/>
        </w:rPr>
        <w:t xml:space="preserve"> W</w:t>
      </w:r>
      <w:r w:rsidR="00B5172B" w:rsidRPr="000D797E">
        <w:rPr>
          <w:rFonts w:ascii="Arial" w:hAnsi="Arial" w:cs="Arial"/>
          <w:sz w:val="16"/>
          <w:szCs w:val="16"/>
          <w:u w:val="single"/>
        </w:rPr>
        <w:t>ell Survey</w:t>
      </w:r>
    </w:p>
    <w:p w:rsidR="00B5172B" w:rsidRDefault="000D680A" w:rsidP="00EA08B4">
      <w:pPr>
        <w:tabs>
          <w:tab w:val="left" w:pos="1080"/>
          <w:tab w:val="left" w:pos="5490"/>
          <w:tab w:val="left" w:pos="10800"/>
        </w:tabs>
        <w:spacing w:line="20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4"/>
      <w:r>
        <w:rPr>
          <w:rFonts w:ascii="Arial" w:hAnsi="Arial" w:cs="Arial"/>
          <w:sz w:val="16"/>
          <w:szCs w:val="16"/>
          <w:u w:val="single"/>
        </w:rPr>
        <w:instrText xml:space="preserve"> FORMCHECKBOX </w:instrText>
      </w:r>
      <w:r w:rsidR="00A47EFF">
        <w:rPr>
          <w:rFonts w:ascii="Arial" w:hAnsi="Arial" w:cs="Arial"/>
          <w:sz w:val="16"/>
          <w:szCs w:val="16"/>
          <w:u w:val="single"/>
        </w:rPr>
      </w:r>
      <w:r w:rsidR="00A47EFF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fldChar w:fldCharType="end"/>
      </w:r>
      <w:bookmarkEnd w:id="36"/>
      <w:r>
        <w:rPr>
          <w:rFonts w:ascii="Arial" w:hAnsi="Arial" w:cs="Arial"/>
          <w:sz w:val="16"/>
          <w:szCs w:val="16"/>
          <w:u w:val="single"/>
        </w:rPr>
        <w:t xml:space="preserve"> C</w:t>
      </w:r>
      <w:r w:rsidR="00B5172B" w:rsidRPr="000D797E">
        <w:rPr>
          <w:rFonts w:ascii="Arial" w:hAnsi="Arial" w:cs="Arial"/>
          <w:sz w:val="16"/>
          <w:szCs w:val="16"/>
          <w:u w:val="single"/>
        </w:rPr>
        <w:t>learance</w:t>
      </w:r>
      <w:r w:rsidR="00B5172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5"/>
      <w:r>
        <w:rPr>
          <w:rFonts w:ascii="Arial" w:hAnsi="Arial" w:cs="Arial"/>
          <w:sz w:val="16"/>
          <w:szCs w:val="16"/>
          <w:u w:val="single"/>
        </w:rPr>
        <w:instrText xml:space="preserve"> FORMCHECKBOX </w:instrText>
      </w:r>
      <w:r w:rsidR="00A47EFF">
        <w:rPr>
          <w:rFonts w:ascii="Arial" w:hAnsi="Arial" w:cs="Arial"/>
          <w:sz w:val="16"/>
          <w:szCs w:val="16"/>
          <w:u w:val="single"/>
        </w:rPr>
      </w:r>
      <w:r w:rsidR="00A47EFF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fldChar w:fldCharType="end"/>
      </w:r>
      <w:bookmarkEnd w:id="37"/>
      <w:r>
        <w:rPr>
          <w:rFonts w:ascii="Arial" w:hAnsi="Arial" w:cs="Arial"/>
          <w:sz w:val="16"/>
          <w:szCs w:val="16"/>
          <w:u w:val="single"/>
        </w:rPr>
        <w:t xml:space="preserve"> R</w:t>
      </w:r>
      <w:r w:rsidR="00B5172B" w:rsidRPr="000D797E">
        <w:rPr>
          <w:rFonts w:ascii="Arial" w:hAnsi="Arial" w:cs="Arial"/>
          <w:sz w:val="16"/>
          <w:szCs w:val="16"/>
          <w:u w:val="single"/>
        </w:rPr>
        <w:t>eplacement (also check type of sample being replaced)</w:t>
      </w:r>
      <w:r w:rsidR="00B5172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6"/>
      <w:r>
        <w:rPr>
          <w:rFonts w:ascii="Arial" w:hAnsi="Arial" w:cs="Arial"/>
          <w:sz w:val="16"/>
          <w:szCs w:val="16"/>
          <w:u w:val="single"/>
        </w:rPr>
        <w:instrText xml:space="preserve"> FORMCHECKBOX </w:instrText>
      </w:r>
      <w:r w:rsidR="00A47EFF">
        <w:rPr>
          <w:rFonts w:ascii="Arial" w:hAnsi="Arial" w:cs="Arial"/>
          <w:sz w:val="16"/>
          <w:szCs w:val="16"/>
          <w:u w:val="single"/>
        </w:rPr>
      </w:r>
      <w:r w:rsidR="00A47EFF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fldChar w:fldCharType="end"/>
      </w:r>
      <w:bookmarkEnd w:id="38"/>
      <w:r>
        <w:rPr>
          <w:rFonts w:ascii="Arial" w:hAnsi="Arial" w:cs="Arial"/>
          <w:sz w:val="16"/>
          <w:szCs w:val="16"/>
          <w:u w:val="single"/>
        </w:rPr>
        <w:t xml:space="preserve"> B</w:t>
      </w:r>
      <w:r w:rsidR="00B5172B" w:rsidRPr="000D797E">
        <w:rPr>
          <w:rFonts w:ascii="Arial" w:hAnsi="Arial" w:cs="Arial"/>
          <w:sz w:val="16"/>
          <w:szCs w:val="16"/>
          <w:u w:val="single"/>
        </w:rPr>
        <w:t>oil Water Notice</w:t>
      </w:r>
      <w:r w:rsidR="00B5172B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7"/>
      <w:r>
        <w:rPr>
          <w:rFonts w:ascii="Arial" w:hAnsi="Arial" w:cs="Arial"/>
          <w:sz w:val="16"/>
          <w:szCs w:val="16"/>
          <w:u w:val="single"/>
        </w:rPr>
        <w:instrText xml:space="preserve"> FORMCHECKBOX </w:instrText>
      </w:r>
      <w:r w:rsidR="00A47EFF">
        <w:rPr>
          <w:rFonts w:ascii="Arial" w:hAnsi="Arial" w:cs="Arial"/>
          <w:sz w:val="16"/>
          <w:szCs w:val="16"/>
          <w:u w:val="single"/>
        </w:rPr>
      </w:r>
      <w:r w:rsidR="00A47EFF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sz w:val="16"/>
          <w:szCs w:val="16"/>
          <w:u w:val="single"/>
        </w:rPr>
        <w:fldChar w:fldCharType="end"/>
      </w:r>
      <w:bookmarkEnd w:id="39"/>
      <w:r>
        <w:rPr>
          <w:rFonts w:ascii="Arial" w:hAnsi="Arial" w:cs="Arial"/>
          <w:sz w:val="16"/>
          <w:szCs w:val="16"/>
          <w:u w:val="single"/>
        </w:rPr>
        <w:t xml:space="preserve"> O</w:t>
      </w:r>
      <w:r w:rsidR="00B5172B" w:rsidRPr="000D797E">
        <w:rPr>
          <w:rFonts w:ascii="Arial" w:hAnsi="Arial" w:cs="Arial"/>
          <w:sz w:val="16"/>
          <w:szCs w:val="16"/>
          <w:u w:val="single"/>
        </w:rPr>
        <w:t>ther</w:t>
      </w:r>
      <w:r w:rsidR="00B5172B">
        <w:rPr>
          <w:rFonts w:ascii="Arial" w:hAnsi="Arial" w:cs="Arial"/>
          <w:sz w:val="16"/>
          <w:szCs w:val="16"/>
        </w:rPr>
        <w:t xml:space="preserve">: </w:t>
      </w:r>
      <w:r w:rsidR="001E574B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11"/>
            <w:enabled/>
            <w:calcOnExit w:val="0"/>
            <w:textInput>
              <w:maxLength w:val="26"/>
            </w:textInput>
          </w:ffData>
        </w:fldChar>
      </w:r>
      <w:bookmarkStart w:id="40" w:name="Text11"/>
      <w:r w:rsidR="001E574B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1E574B">
        <w:rPr>
          <w:rFonts w:ascii="Arial" w:hAnsi="Arial" w:cs="Arial"/>
          <w:sz w:val="16"/>
          <w:szCs w:val="16"/>
          <w:u w:val="single"/>
        </w:rPr>
      </w:r>
      <w:r w:rsidR="001E574B">
        <w:rPr>
          <w:rFonts w:ascii="Arial" w:hAnsi="Arial" w:cs="Arial"/>
          <w:sz w:val="16"/>
          <w:szCs w:val="16"/>
          <w:u w:val="single"/>
        </w:rPr>
        <w:fldChar w:fldCharType="separate"/>
      </w:r>
      <w:r w:rsidR="00B71750">
        <w:rPr>
          <w:rFonts w:ascii="Arial" w:hAnsi="Arial" w:cs="Arial"/>
          <w:noProof/>
          <w:sz w:val="16"/>
          <w:szCs w:val="16"/>
          <w:u w:val="single"/>
        </w:rPr>
        <w:t> </w:t>
      </w:r>
      <w:r w:rsidR="00B71750">
        <w:rPr>
          <w:rFonts w:ascii="Arial" w:hAnsi="Arial" w:cs="Arial"/>
          <w:noProof/>
          <w:sz w:val="16"/>
          <w:szCs w:val="16"/>
          <w:u w:val="single"/>
        </w:rPr>
        <w:t> </w:t>
      </w:r>
      <w:r w:rsidR="00B71750">
        <w:rPr>
          <w:rFonts w:ascii="Arial" w:hAnsi="Arial" w:cs="Arial"/>
          <w:noProof/>
          <w:sz w:val="16"/>
          <w:szCs w:val="16"/>
          <w:u w:val="single"/>
        </w:rPr>
        <w:t> </w:t>
      </w:r>
      <w:r w:rsidR="00B71750">
        <w:rPr>
          <w:rFonts w:ascii="Arial" w:hAnsi="Arial" w:cs="Arial"/>
          <w:noProof/>
          <w:sz w:val="16"/>
          <w:szCs w:val="16"/>
          <w:u w:val="single"/>
        </w:rPr>
        <w:t> </w:t>
      </w:r>
      <w:r w:rsidR="00B71750">
        <w:rPr>
          <w:rFonts w:ascii="Arial" w:hAnsi="Arial" w:cs="Arial"/>
          <w:noProof/>
          <w:sz w:val="16"/>
          <w:szCs w:val="16"/>
          <w:u w:val="single"/>
        </w:rPr>
        <w:t> </w:t>
      </w:r>
      <w:r w:rsidR="001E574B">
        <w:rPr>
          <w:rFonts w:ascii="Arial" w:hAnsi="Arial" w:cs="Arial"/>
          <w:sz w:val="16"/>
          <w:szCs w:val="16"/>
          <w:u w:val="single"/>
        </w:rPr>
        <w:fldChar w:fldCharType="end"/>
      </w:r>
      <w:bookmarkEnd w:id="40"/>
    </w:p>
    <w:p w:rsidR="00B5172B" w:rsidRDefault="00B5172B">
      <w:pPr>
        <w:tabs>
          <w:tab w:val="left" w:pos="5850"/>
        </w:tabs>
        <w:spacing w:before="80"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Sample Collection Date:</w:t>
      </w:r>
      <w:r w:rsidR="00403C26">
        <w:rPr>
          <w:rFonts w:ascii="Arial" w:hAnsi="Arial" w:cs="Arial"/>
          <w:bCs/>
          <w:sz w:val="16"/>
          <w:szCs w:val="16"/>
          <w:u w:val="single"/>
        </w:rPr>
        <w:fldChar w:fldCharType="begin">
          <w:ffData>
            <w:name w:val="Text10"/>
            <w:enabled/>
            <w:calcOnExit w:val="0"/>
            <w:textInput>
              <w:maxLength w:val="25"/>
            </w:textInput>
          </w:ffData>
        </w:fldChar>
      </w:r>
      <w:bookmarkStart w:id="41" w:name="Text10"/>
      <w:r w:rsidR="00403C26">
        <w:rPr>
          <w:rFonts w:ascii="Arial" w:hAnsi="Arial" w:cs="Arial"/>
          <w:bCs/>
          <w:sz w:val="16"/>
          <w:szCs w:val="16"/>
          <w:u w:val="single"/>
        </w:rPr>
        <w:instrText xml:space="preserve"> FORMTEXT </w:instrText>
      </w:r>
      <w:r w:rsidR="00403C26">
        <w:rPr>
          <w:rFonts w:ascii="Arial" w:hAnsi="Arial" w:cs="Arial"/>
          <w:bCs/>
          <w:sz w:val="16"/>
          <w:szCs w:val="16"/>
          <w:u w:val="single"/>
        </w:rPr>
      </w:r>
      <w:r w:rsidR="00403C26">
        <w:rPr>
          <w:rFonts w:ascii="Arial" w:hAnsi="Arial" w:cs="Arial"/>
          <w:bCs/>
          <w:sz w:val="16"/>
          <w:szCs w:val="16"/>
          <w:u w:val="single"/>
        </w:rPr>
        <w:fldChar w:fldCharType="separate"/>
      </w:r>
      <w:r w:rsidR="00B71750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B71750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B71750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B71750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B71750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403C26">
        <w:rPr>
          <w:rFonts w:ascii="Arial" w:hAnsi="Arial" w:cs="Arial"/>
          <w:bCs/>
          <w:sz w:val="16"/>
          <w:szCs w:val="16"/>
          <w:u w:val="single"/>
        </w:rPr>
        <w:fldChar w:fldCharType="end"/>
      </w:r>
      <w:bookmarkEnd w:id="41"/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sz w:val="12"/>
          <w:szCs w:val="12"/>
        </w:rPr>
        <w:t>DCN#: AD-D045</w:t>
      </w:r>
      <w:r>
        <w:rPr>
          <w:rFonts w:ascii="Arial" w:hAnsi="Arial" w:cs="Arial"/>
          <w:sz w:val="12"/>
          <w:szCs w:val="12"/>
        </w:rPr>
        <w:tab/>
        <w:t xml:space="preserve">Effective 01/95, </w:t>
      </w:r>
      <w:r w:rsidR="00EE036B">
        <w:rPr>
          <w:rFonts w:ascii="Arial" w:hAnsi="Arial" w:cs="Arial"/>
          <w:sz w:val="12"/>
          <w:szCs w:val="12"/>
        </w:rPr>
        <w:t xml:space="preserve">Electronic </w:t>
      </w:r>
      <w:r w:rsidR="002308D3">
        <w:rPr>
          <w:rFonts w:ascii="Arial" w:hAnsi="Arial" w:cs="Arial"/>
          <w:sz w:val="12"/>
          <w:szCs w:val="12"/>
        </w:rPr>
        <w:t xml:space="preserve">WEB </w:t>
      </w:r>
      <w:r>
        <w:rPr>
          <w:rFonts w:ascii="Arial" w:hAnsi="Arial" w:cs="Arial"/>
          <w:sz w:val="12"/>
          <w:szCs w:val="12"/>
        </w:rPr>
        <w:t>Revis</w:t>
      </w:r>
      <w:r w:rsidR="00EE036B">
        <w:rPr>
          <w:rFonts w:ascii="Arial" w:hAnsi="Arial" w:cs="Arial"/>
          <w:sz w:val="12"/>
          <w:szCs w:val="12"/>
        </w:rPr>
        <w:t xml:space="preserve">ion </w:t>
      </w:r>
      <w:r w:rsidR="00740B5F">
        <w:rPr>
          <w:rFonts w:ascii="Arial" w:hAnsi="Arial" w:cs="Arial"/>
          <w:sz w:val="12"/>
          <w:szCs w:val="12"/>
        </w:rPr>
        <w:t>02/27</w:t>
      </w:r>
      <w:r>
        <w:rPr>
          <w:rFonts w:ascii="Arial" w:hAnsi="Arial" w:cs="Arial"/>
          <w:sz w:val="12"/>
          <w:szCs w:val="12"/>
        </w:rPr>
        <w:t>/</w:t>
      </w:r>
      <w:r w:rsidR="00AF52F4">
        <w:rPr>
          <w:rFonts w:ascii="Arial" w:hAnsi="Arial" w:cs="Arial"/>
          <w:sz w:val="12"/>
          <w:szCs w:val="12"/>
        </w:rPr>
        <w:t>20</w:t>
      </w:r>
      <w:r>
        <w:rPr>
          <w:rFonts w:ascii="Arial" w:hAnsi="Arial" w:cs="Arial"/>
          <w:sz w:val="12"/>
          <w:szCs w:val="12"/>
        </w:rPr>
        <w:t>1</w:t>
      </w:r>
      <w:r w:rsidR="00740B5F">
        <w:rPr>
          <w:rFonts w:ascii="Arial" w:hAnsi="Arial" w:cs="Arial"/>
          <w:sz w:val="12"/>
          <w:szCs w:val="12"/>
        </w:rPr>
        <w:t>9</w:t>
      </w:r>
    </w:p>
    <w:tbl>
      <w:tblPr>
        <w:tblpPr w:leftFromText="180" w:rightFromText="180" w:vertAnchor="text" w:horzAnchor="margin" w:tblpY="75"/>
        <w:tblOverlap w:val="never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1268"/>
      </w:tblGrid>
      <w:tr w:rsidR="00B5172B">
        <w:trPr>
          <w:trHeight w:val="173"/>
        </w:trPr>
        <w:tc>
          <w:tcPr>
            <w:tcW w:w="11268" w:type="dxa"/>
            <w:shd w:val="clear" w:color="auto" w:fill="B3B3B3"/>
          </w:tcPr>
          <w:p w:rsidR="00B5172B" w:rsidRDefault="00B5172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To be completed by collector of sample                                                                                        To be completed by lab</w:t>
            </w:r>
          </w:p>
        </w:tc>
      </w:tr>
    </w:tbl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720"/>
        <w:gridCol w:w="2808"/>
        <w:gridCol w:w="900"/>
        <w:gridCol w:w="540"/>
        <w:gridCol w:w="900"/>
        <w:gridCol w:w="612"/>
        <w:gridCol w:w="236"/>
        <w:gridCol w:w="772"/>
        <w:gridCol w:w="900"/>
        <w:gridCol w:w="1233"/>
        <w:gridCol w:w="927"/>
        <w:gridCol w:w="720"/>
      </w:tblGrid>
      <w:tr w:rsidR="00B5172B">
        <w:trPr>
          <w:trHeight w:val="116"/>
        </w:trPr>
        <w:tc>
          <w:tcPr>
            <w:tcW w:w="720" w:type="dxa"/>
            <w:vMerge w:val="restart"/>
          </w:tcPr>
          <w:p w:rsidR="00B5172B" w:rsidRDefault="00B517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Sample</w:t>
            </w:r>
          </w:p>
          <w:p w:rsidR="00B5172B" w:rsidRDefault="00B517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#</w:t>
            </w:r>
          </w:p>
        </w:tc>
        <w:tc>
          <w:tcPr>
            <w:tcW w:w="2808" w:type="dxa"/>
            <w:vMerge w:val="restart"/>
          </w:tcPr>
          <w:p w:rsidR="00B5172B" w:rsidRDefault="00B517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Sample Point</w:t>
            </w:r>
          </w:p>
          <w:p w:rsidR="00B5172B" w:rsidRDefault="00B517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(Location or Specific Address)</w:t>
            </w:r>
          </w:p>
        </w:tc>
        <w:tc>
          <w:tcPr>
            <w:tcW w:w="900" w:type="dxa"/>
            <w:vMerge w:val="restart"/>
          </w:tcPr>
          <w:p w:rsidR="00B5172B" w:rsidRDefault="00B517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Sample Collection Time</w:t>
            </w:r>
            <w:r w:rsidR="00EE036B">
              <w:rPr>
                <w:rFonts w:ascii="Arial" w:hAnsi="Arial" w:cs="Arial"/>
                <w:sz w:val="14"/>
                <w:szCs w:val="14"/>
              </w:rPr>
              <w:t xml:space="preserve"> (24 hr clock)</w:t>
            </w:r>
          </w:p>
        </w:tc>
        <w:tc>
          <w:tcPr>
            <w:tcW w:w="540" w:type="dxa"/>
            <w:vMerge w:val="restart"/>
          </w:tcPr>
          <w:p w:rsidR="00B5172B" w:rsidRDefault="00B517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Sample Type</w:t>
            </w:r>
            <w:r w:rsidR="00FF2F32" w:rsidRPr="00FF2F32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900" w:type="dxa"/>
            <w:vMerge w:val="restart"/>
          </w:tcPr>
          <w:p w:rsidR="00B5172B" w:rsidRDefault="00B517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Disin-</w:t>
            </w:r>
          </w:p>
          <w:p w:rsidR="00B5172B" w:rsidRDefault="00B517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fectant</w:t>
            </w:r>
          </w:p>
          <w:p w:rsidR="00B5172B" w:rsidRDefault="00B517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Residual</w:t>
            </w:r>
          </w:p>
          <w:p w:rsidR="00B5172B" w:rsidRDefault="00B517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(mg/L)</w:t>
            </w:r>
          </w:p>
        </w:tc>
        <w:tc>
          <w:tcPr>
            <w:tcW w:w="612" w:type="dxa"/>
            <w:vMerge w:val="restart"/>
          </w:tcPr>
          <w:p w:rsidR="00B5172B" w:rsidRDefault="00B517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pH</w:t>
            </w:r>
          </w:p>
        </w:tc>
        <w:tc>
          <w:tcPr>
            <w:tcW w:w="236" w:type="dxa"/>
            <w:vMerge w:val="restart"/>
            <w:shd w:val="clear" w:color="auto" w:fill="A0A0A0"/>
          </w:tcPr>
          <w:p w:rsidR="00B5172B" w:rsidRDefault="00B517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2" w:type="dxa"/>
            <w:gridSpan w:val="5"/>
          </w:tcPr>
          <w:p w:rsidR="00B5172B" w:rsidRDefault="00B5172B" w:rsidP="00F748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Analysis Method(s)</w:t>
            </w:r>
            <w:r w:rsidR="00E57FAF" w:rsidRPr="00E57FAF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</w:tr>
      <w:tr w:rsidR="00B5172B">
        <w:trPr>
          <w:trHeight w:val="322"/>
        </w:trPr>
        <w:tc>
          <w:tcPr>
            <w:tcW w:w="720" w:type="dxa"/>
            <w:vMerge/>
          </w:tcPr>
          <w:p w:rsidR="00B5172B" w:rsidRDefault="00B517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8" w:type="dxa"/>
            <w:vMerge/>
          </w:tcPr>
          <w:p w:rsidR="00B5172B" w:rsidRDefault="00B517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:rsidR="00B5172B" w:rsidRDefault="00B517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  <w:vMerge/>
          </w:tcPr>
          <w:p w:rsidR="00B5172B" w:rsidRDefault="00B517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:rsidR="00B5172B" w:rsidRDefault="00B517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vMerge/>
          </w:tcPr>
          <w:p w:rsidR="00B5172B" w:rsidRDefault="00B517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A0A0A0"/>
          </w:tcPr>
          <w:p w:rsidR="00B5172B" w:rsidRDefault="00B517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2" w:type="dxa"/>
          </w:tcPr>
          <w:p w:rsidR="00B5172B" w:rsidRDefault="00B517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Non- Coliform</w:t>
            </w:r>
          </w:p>
        </w:tc>
        <w:tc>
          <w:tcPr>
            <w:tcW w:w="900" w:type="dxa"/>
          </w:tcPr>
          <w:p w:rsidR="00B5172B" w:rsidRDefault="00B517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Coliform</w:t>
            </w:r>
          </w:p>
        </w:tc>
        <w:tc>
          <w:tcPr>
            <w:tcW w:w="1233" w:type="dxa"/>
          </w:tcPr>
          <w:p w:rsidR="00B5172B" w:rsidRDefault="00B517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Fecal, E.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coli, </w:t>
            </w:r>
            <w:r>
              <w:rPr>
                <w:rFonts w:ascii="Arial" w:hAnsi="Arial" w:cs="Arial"/>
                <w:sz w:val="14"/>
                <w:szCs w:val="14"/>
              </w:rPr>
              <w:t>Enterococci, or Coliphage</w:t>
            </w:r>
            <w:r w:rsidR="00E57FAF" w:rsidRPr="00E57FAF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927" w:type="dxa"/>
          </w:tcPr>
          <w:p w:rsidR="00B5172B" w:rsidRDefault="00B517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Data</w:t>
            </w:r>
          </w:p>
          <w:p w:rsidR="00B5172B" w:rsidRDefault="00B517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Qualifier</w:t>
            </w:r>
            <w:r w:rsidR="00E57FAF" w:rsidRPr="00E57FAF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720" w:type="dxa"/>
          </w:tcPr>
          <w:p w:rsidR="00B5172B" w:rsidRDefault="00B517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Lab Sample #</w:t>
            </w:r>
          </w:p>
        </w:tc>
      </w:tr>
      <w:tr w:rsidR="00B5172B">
        <w:trPr>
          <w:trHeight w:val="360"/>
        </w:trPr>
        <w:tc>
          <w:tcPr>
            <w:tcW w:w="720" w:type="dxa"/>
          </w:tcPr>
          <w:p w:rsidR="00B5172B" w:rsidRPr="001A0DD3" w:rsidRDefault="001E574B" w:rsidP="00CA15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D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2" w:name="Text19"/>
            <w:r w:rsidRPr="001A0D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A0DD3">
              <w:rPr>
                <w:rFonts w:ascii="Arial" w:hAnsi="Arial" w:cs="Arial"/>
                <w:sz w:val="16"/>
                <w:szCs w:val="16"/>
              </w:rPr>
            </w:r>
            <w:r w:rsidRPr="001A0D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0DD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2808" w:type="dxa"/>
          </w:tcPr>
          <w:p w:rsidR="00B5172B" w:rsidRPr="001A0DD3" w:rsidRDefault="00EE036B" w:rsidP="00CA15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1"/>
                  </w:textInput>
                </w:ffData>
              </w:fldChar>
            </w:r>
            <w:bookmarkStart w:id="43" w:name="Text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900" w:type="dxa"/>
          </w:tcPr>
          <w:p w:rsidR="00B5172B" w:rsidRPr="001A0DD3" w:rsidRDefault="00295789" w:rsidP="00CA15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D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4" w:name="Text21"/>
            <w:r w:rsidRPr="001A0D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A0DD3">
              <w:rPr>
                <w:rFonts w:ascii="Arial" w:hAnsi="Arial" w:cs="Arial"/>
                <w:sz w:val="16"/>
                <w:szCs w:val="16"/>
              </w:rPr>
            </w:r>
            <w:r w:rsidRPr="001A0D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0DD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540" w:type="dxa"/>
          </w:tcPr>
          <w:p w:rsidR="00B5172B" w:rsidRPr="001A0DD3" w:rsidRDefault="001A0DD3" w:rsidP="007D29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statusText w:type="text" w:val="C = Repeat / Check  R = Raw  N = Entry Point to Distribution  P = Plant Tap  S = Special (clearence, etc.)  "/>
                  <w:textInput>
                    <w:maxLength w:val="1"/>
                  </w:textInput>
                </w:ffData>
              </w:fldChar>
            </w:r>
            <w:bookmarkStart w:id="45" w:name="Text2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900" w:type="dxa"/>
          </w:tcPr>
          <w:p w:rsidR="00B5172B" w:rsidRPr="001A0DD3" w:rsidRDefault="001E574B" w:rsidP="00CA15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D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6" w:name="Text23"/>
            <w:r w:rsidRPr="001A0D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A0DD3">
              <w:rPr>
                <w:rFonts w:ascii="Arial" w:hAnsi="Arial" w:cs="Arial"/>
                <w:sz w:val="16"/>
                <w:szCs w:val="16"/>
              </w:rPr>
            </w:r>
            <w:r w:rsidRPr="001A0D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0DD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612" w:type="dxa"/>
          </w:tcPr>
          <w:p w:rsidR="00B5172B" w:rsidRDefault="00F113C2" w:rsidP="00CA15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7" w:name="Text96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7175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7175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7175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7175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7175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7"/>
          </w:p>
        </w:tc>
        <w:tc>
          <w:tcPr>
            <w:tcW w:w="236" w:type="dxa"/>
            <w:shd w:val="clear" w:color="auto" w:fill="A0A0A0"/>
          </w:tcPr>
          <w:p w:rsidR="00B5172B" w:rsidRDefault="00B5172B" w:rsidP="00CA15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2" w:type="dxa"/>
          </w:tcPr>
          <w:p w:rsidR="00B5172B" w:rsidRDefault="00B5172B" w:rsidP="00CA15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</w:tcPr>
          <w:p w:rsidR="00B5172B" w:rsidRDefault="00B5172B" w:rsidP="00CA15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3" w:type="dxa"/>
          </w:tcPr>
          <w:p w:rsidR="00B5172B" w:rsidRDefault="00B5172B" w:rsidP="00CA15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</w:tcPr>
          <w:p w:rsidR="00B5172B" w:rsidRDefault="00B5172B" w:rsidP="00CA15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</w:tcPr>
          <w:p w:rsidR="00B5172B" w:rsidRDefault="00B5172B" w:rsidP="00CA15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36B">
        <w:trPr>
          <w:trHeight w:val="360"/>
        </w:trPr>
        <w:tc>
          <w:tcPr>
            <w:tcW w:w="720" w:type="dxa"/>
          </w:tcPr>
          <w:p w:rsidR="00EE036B" w:rsidRPr="001A0DD3" w:rsidRDefault="00EE036B" w:rsidP="001E57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D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A0D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A0DD3">
              <w:rPr>
                <w:rFonts w:ascii="Arial" w:hAnsi="Arial" w:cs="Arial"/>
                <w:sz w:val="16"/>
                <w:szCs w:val="16"/>
              </w:rPr>
            </w:r>
            <w:r w:rsidRPr="001A0D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0D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08" w:type="dxa"/>
          </w:tcPr>
          <w:p w:rsidR="00EE036B" w:rsidRPr="001A0DD3" w:rsidRDefault="00EE036B" w:rsidP="00FD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EE036B" w:rsidRPr="001A0DD3" w:rsidRDefault="00EE036B" w:rsidP="00295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D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A0D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A0DD3">
              <w:rPr>
                <w:rFonts w:ascii="Arial" w:hAnsi="Arial" w:cs="Arial"/>
                <w:sz w:val="16"/>
                <w:szCs w:val="16"/>
              </w:rPr>
            </w:r>
            <w:r w:rsidRPr="001A0D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0D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:rsidR="00EE036B" w:rsidRPr="001A0DD3" w:rsidRDefault="00EE036B" w:rsidP="007D290E">
            <w:pPr>
              <w:jc w:val="center"/>
              <w:rPr>
                <w:sz w:val="16"/>
                <w:szCs w:val="16"/>
              </w:rPr>
            </w:pPr>
            <w:r w:rsidRPr="001A0D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0D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A0DD3">
              <w:rPr>
                <w:rFonts w:ascii="Arial" w:hAnsi="Arial" w:cs="Arial"/>
                <w:sz w:val="16"/>
                <w:szCs w:val="16"/>
              </w:rPr>
            </w:r>
            <w:r w:rsidRPr="001A0D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0D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EE036B" w:rsidRPr="001A0DD3" w:rsidRDefault="00EE036B" w:rsidP="001E57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D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A0D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A0DD3">
              <w:rPr>
                <w:rFonts w:ascii="Arial" w:hAnsi="Arial" w:cs="Arial"/>
                <w:sz w:val="16"/>
                <w:szCs w:val="16"/>
              </w:rPr>
            </w:r>
            <w:r w:rsidRPr="001A0D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0D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12" w:type="dxa"/>
          </w:tcPr>
          <w:p w:rsidR="00EE036B" w:rsidRDefault="00EE036B" w:rsidP="002957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7175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7175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7175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7175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7175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36" w:type="dxa"/>
            <w:shd w:val="clear" w:color="auto" w:fill="A0A0A0"/>
          </w:tcPr>
          <w:p w:rsidR="00EE036B" w:rsidRDefault="00EE036B" w:rsidP="00CA15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2" w:type="dxa"/>
          </w:tcPr>
          <w:p w:rsidR="00EE036B" w:rsidRDefault="00EE036B" w:rsidP="00CA15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</w:tcPr>
          <w:p w:rsidR="00EE036B" w:rsidRDefault="00EE036B" w:rsidP="00CA15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3" w:type="dxa"/>
          </w:tcPr>
          <w:p w:rsidR="00EE036B" w:rsidRDefault="00EE036B" w:rsidP="00CA15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</w:tcPr>
          <w:p w:rsidR="00EE036B" w:rsidRDefault="00EE036B" w:rsidP="00CA15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</w:tcPr>
          <w:p w:rsidR="00EE036B" w:rsidRDefault="00EE036B" w:rsidP="00CA15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36B">
        <w:trPr>
          <w:trHeight w:val="360"/>
        </w:trPr>
        <w:tc>
          <w:tcPr>
            <w:tcW w:w="720" w:type="dxa"/>
          </w:tcPr>
          <w:p w:rsidR="00EE036B" w:rsidRPr="001A0DD3" w:rsidRDefault="00EE036B" w:rsidP="001E57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D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A0D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A0DD3">
              <w:rPr>
                <w:rFonts w:ascii="Arial" w:hAnsi="Arial" w:cs="Arial"/>
                <w:sz w:val="16"/>
                <w:szCs w:val="16"/>
              </w:rPr>
            </w:r>
            <w:r w:rsidRPr="001A0D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0D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08" w:type="dxa"/>
          </w:tcPr>
          <w:p w:rsidR="00EE036B" w:rsidRPr="001A0DD3" w:rsidRDefault="00EE036B" w:rsidP="00FD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EE036B" w:rsidRPr="001A0DD3" w:rsidRDefault="00EE036B" w:rsidP="00295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D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A0D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A0DD3">
              <w:rPr>
                <w:rFonts w:ascii="Arial" w:hAnsi="Arial" w:cs="Arial"/>
                <w:sz w:val="16"/>
                <w:szCs w:val="16"/>
              </w:rPr>
            </w:r>
            <w:r w:rsidRPr="001A0D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0D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:rsidR="00EE036B" w:rsidRPr="001A0DD3" w:rsidRDefault="00EE036B" w:rsidP="007D290E">
            <w:pPr>
              <w:jc w:val="center"/>
              <w:rPr>
                <w:sz w:val="16"/>
                <w:szCs w:val="16"/>
              </w:rPr>
            </w:pPr>
            <w:r w:rsidRPr="001A0D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0D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A0DD3">
              <w:rPr>
                <w:rFonts w:ascii="Arial" w:hAnsi="Arial" w:cs="Arial"/>
                <w:sz w:val="16"/>
                <w:szCs w:val="16"/>
              </w:rPr>
            </w:r>
            <w:r w:rsidRPr="001A0D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0D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EE036B" w:rsidRPr="001A0DD3" w:rsidRDefault="00EE036B" w:rsidP="001E57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D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A0D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A0DD3">
              <w:rPr>
                <w:rFonts w:ascii="Arial" w:hAnsi="Arial" w:cs="Arial"/>
                <w:sz w:val="16"/>
                <w:szCs w:val="16"/>
              </w:rPr>
            </w:r>
            <w:r w:rsidRPr="001A0D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0D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12" w:type="dxa"/>
          </w:tcPr>
          <w:p w:rsidR="00EE036B" w:rsidRDefault="00EE036B" w:rsidP="002957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7175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7175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7175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7175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7175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36" w:type="dxa"/>
            <w:shd w:val="clear" w:color="auto" w:fill="A0A0A0"/>
          </w:tcPr>
          <w:p w:rsidR="00EE036B" w:rsidRDefault="00EE036B" w:rsidP="00CA15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2" w:type="dxa"/>
          </w:tcPr>
          <w:p w:rsidR="00EE036B" w:rsidRDefault="00EE036B" w:rsidP="00CA15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</w:tcPr>
          <w:p w:rsidR="00EE036B" w:rsidRDefault="00EE036B" w:rsidP="00CA15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3" w:type="dxa"/>
          </w:tcPr>
          <w:p w:rsidR="00EE036B" w:rsidRDefault="00EE036B" w:rsidP="00CA15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</w:tcPr>
          <w:p w:rsidR="00EE036B" w:rsidRDefault="00EE036B" w:rsidP="00CA15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</w:tcPr>
          <w:p w:rsidR="00EE036B" w:rsidRDefault="00EE036B" w:rsidP="00CA15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36B">
        <w:trPr>
          <w:trHeight w:val="360"/>
        </w:trPr>
        <w:tc>
          <w:tcPr>
            <w:tcW w:w="720" w:type="dxa"/>
          </w:tcPr>
          <w:p w:rsidR="00EE036B" w:rsidRPr="001A0DD3" w:rsidRDefault="00EE036B" w:rsidP="001E57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D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A0D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A0DD3">
              <w:rPr>
                <w:rFonts w:ascii="Arial" w:hAnsi="Arial" w:cs="Arial"/>
                <w:sz w:val="16"/>
                <w:szCs w:val="16"/>
              </w:rPr>
            </w:r>
            <w:r w:rsidRPr="001A0D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0D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08" w:type="dxa"/>
          </w:tcPr>
          <w:p w:rsidR="00EE036B" w:rsidRPr="001A0DD3" w:rsidRDefault="00EE036B" w:rsidP="00FD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EE036B" w:rsidRPr="001A0DD3" w:rsidRDefault="00EE036B" w:rsidP="00295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D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A0D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A0DD3">
              <w:rPr>
                <w:rFonts w:ascii="Arial" w:hAnsi="Arial" w:cs="Arial"/>
                <w:sz w:val="16"/>
                <w:szCs w:val="16"/>
              </w:rPr>
            </w:r>
            <w:r w:rsidRPr="001A0D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0D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:rsidR="00EE036B" w:rsidRPr="001A0DD3" w:rsidRDefault="00EE036B" w:rsidP="007D290E">
            <w:pPr>
              <w:jc w:val="center"/>
              <w:rPr>
                <w:sz w:val="16"/>
                <w:szCs w:val="16"/>
              </w:rPr>
            </w:pPr>
            <w:r w:rsidRPr="001A0D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0D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A0DD3">
              <w:rPr>
                <w:rFonts w:ascii="Arial" w:hAnsi="Arial" w:cs="Arial"/>
                <w:sz w:val="16"/>
                <w:szCs w:val="16"/>
              </w:rPr>
            </w:r>
            <w:r w:rsidRPr="001A0D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0D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EE036B" w:rsidRPr="001A0DD3" w:rsidRDefault="00EE036B" w:rsidP="001E57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D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A0D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A0DD3">
              <w:rPr>
                <w:rFonts w:ascii="Arial" w:hAnsi="Arial" w:cs="Arial"/>
                <w:sz w:val="16"/>
                <w:szCs w:val="16"/>
              </w:rPr>
            </w:r>
            <w:r w:rsidRPr="001A0D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0D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12" w:type="dxa"/>
          </w:tcPr>
          <w:p w:rsidR="00EE036B" w:rsidRDefault="00EE036B" w:rsidP="002957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7175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7175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7175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7175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7175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36" w:type="dxa"/>
            <w:shd w:val="clear" w:color="auto" w:fill="A0A0A0"/>
          </w:tcPr>
          <w:p w:rsidR="00EE036B" w:rsidRDefault="00EE036B" w:rsidP="00CA15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2" w:type="dxa"/>
          </w:tcPr>
          <w:p w:rsidR="00EE036B" w:rsidRDefault="00EE036B" w:rsidP="00CA15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</w:tcPr>
          <w:p w:rsidR="00EE036B" w:rsidRDefault="00EE036B" w:rsidP="00CA15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3" w:type="dxa"/>
          </w:tcPr>
          <w:p w:rsidR="00EE036B" w:rsidRDefault="00EE036B" w:rsidP="00CA15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</w:tcPr>
          <w:p w:rsidR="00EE036B" w:rsidRDefault="00EE036B" w:rsidP="00CA15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</w:tcPr>
          <w:p w:rsidR="00EE036B" w:rsidRDefault="00EE036B" w:rsidP="00CA15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36B">
        <w:trPr>
          <w:trHeight w:val="360"/>
        </w:trPr>
        <w:tc>
          <w:tcPr>
            <w:tcW w:w="720" w:type="dxa"/>
          </w:tcPr>
          <w:p w:rsidR="00EE036B" w:rsidRPr="001A0DD3" w:rsidRDefault="00EE036B" w:rsidP="001E57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D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A0D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A0DD3">
              <w:rPr>
                <w:rFonts w:ascii="Arial" w:hAnsi="Arial" w:cs="Arial"/>
                <w:sz w:val="16"/>
                <w:szCs w:val="16"/>
              </w:rPr>
            </w:r>
            <w:r w:rsidRPr="001A0D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0D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08" w:type="dxa"/>
          </w:tcPr>
          <w:p w:rsidR="00EE036B" w:rsidRPr="001A0DD3" w:rsidRDefault="00EE036B" w:rsidP="00FD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EE036B" w:rsidRPr="001A0DD3" w:rsidRDefault="00EE036B" w:rsidP="00295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D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A0D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A0DD3">
              <w:rPr>
                <w:rFonts w:ascii="Arial" w:hAnsi="Arial" w:cs="Arial"/>
                <w:sz w:val="16"/>
                <w:szCs w:val="16"/>
              </w:rPr>
            </w:r>
            <w:r w:rsidRPr="001A0D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0D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:rsidR="00EE036B" w:rsidRPr="001A0DD3" w:rsidRDefault="00EE036B" w:rsidP="007D290E">
            <w:pPr>
              <w:jc w:val="center"/>
              <w:rPr>
                <w:sz w:val="16"/>
                <w:szCs w:val="16"/>
              </w:rPr>
            </w:pPr>
            <w:r w:rsidRPr="001A0D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0D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A0DD3">
              <w:rPr>
                <w:rFonts w:ascii="Arial" w:hAnsi="Arial" w:cs="Arial"/>
                <w:sz w:val="16"/>
                <w:szCs w:val="16"/>
              </w:rPr>
            </w:r>
            <w:r w:rsidRPr="001A0D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0D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EE036B" w:rsidRPr="001A0DD3" w:rsidRDefault="00EE036B" w:rsidP="001E57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D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A0D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A0DD3">
              <w:rPr>
                <w:rFonts w:ascii="Arial" w:hAnsi="Arial" w:cs="Arial"/>
                <w:sz w:val="16"/>
                <w:szCs w:val="16"/>
              </w:rPr>
            </w:r>
            <w:r w:rsidRPr="001A0D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0D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12" w:type="dxa"/>
          </w:tcPr>
          <w:p w:rsidR="00EE036B" w:rsidRDefault="00EE036B" w:rsidP="002957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7175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7175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7175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7175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7175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36" w:type="dxa"/>
            <w:shd w:val="clear" w:color="auto" w:fill="A0A0A0"/>
          </w:tcPr>
          <w:p w:rsidR="00EE036B" w:rsidRDefault="00EE036B" w:rsidP="00CA15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2" w:type="dxa"/>
          </w:tcPr>
          <w:p w:rsidR="00EE036B" w:rsidRDefault="00EE036B" w:rsidP="00CA15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</w:tcPr>
          <w:p w:rsidR="00EE036B" w:rsidRDefault="00EE036B" w:rsidP="00CA15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3" w:type="dxa"/>
          </w:tcPr>
          <w:p w:rsidR="00EE036B" w:rsidRDefault="00EE036B" w:rsidP="00CA15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</w:tcPr>
          <w:p w:rsidR="00EE036B" w:rsidRDefault="00EE036B" w:rsidP="00CA15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</w:tcPr>
          <w:p w:rsidR="00EE036B" w:rsidRDefault="00EE036B" w:rsidP="00CA15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36B">
        <w:trPr>
          <w:trHeight w:val="360"/>
        </w:trPr>
        <w:tc>
          <w:tcPr>
            <w:tcW w:w="720" w:type="dxa"/>
          </w:tcPr>
          <w:p w:rsidR="00EE036B" w:rsidRPr="001A0DD3" w:rsidRDefault="00EE036B" w:rsidP="001E57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D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A0D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A0DD3">
              <w:rPr>
                <w:rFonts w:ascii="Arial" w:hAnsi="Arial" w:cs="Arial"/>
                <w:sz w:val="16"/>
                <w:szCs w:val="16"/>
              </w:rPr>
            </w:r>
            <w:r w:rsidRPr="001A0D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0D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08" w:type="dxa"/>
          </w:tcPr>
          <w:p w:rsidR="00EE036B" w:rsidRPr="001A0DD3" w:rsidRDefault="00EE036B" w:rsidP="00FD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EE036B" w:rsidRPr="001A0DD3" w:rsidRDefault="00EE036B" w:rsidP="00295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D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A0D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A0DD3">
              <w:rPr>
                <w:rFonts w:ascii="Arial" w:hAnsi="Arial" w:cs="Arial"/>
                <w:sz w:val="16"/>
                <w:szCs w:val="16"/>
              </w:rPr>
            </w:r>
            <w:r w:rsidRPr="001A0D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0D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:rsidR="00EE036B" w:rsidRPr="001A0DD3" w:rsidRDefault="00EE036B" w:rsidP="007D290E">
            <w:pPr>
              <w:jc w:val="center"/>
              <w:rPr>
                <w:sz w:val="16"/>
                <w:szCs w:val="16"/>
              </w:rPr>
            </w:pPr>
            <w:r w:rsidRPr="001A0D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0D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A0DD3">
              <w:rPr>
                <w:rFonts w:ascii="Arial" w:hAnsi="Arial" w:cs="Arial"/>
                <w:sz w:val="16"/>
                <w:szCs w:val="16"/>
              </w:rPr>
            </w:r>
            <w:r w:rsidRPr="001A0D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0D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EE036B" w:rsidRPr="001A0DD3" w:rsidRDefault="00EE036B" w:rsidP="001E57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D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A0D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A0DD3">
              <w:rPr>
                <w:rFonts w:ascii="Arial" w:hAnsi="Arial" w:cs="Arial"/>
                <w:sz w:val="16"/>
                <w:szCs w:val="16"/>
              </w:rPr>
            </w:r>
            <w:r w:rsidRPr="001A0D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0D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12" w:type="dxa"/>
          </w:tcPr>
          <w:p w:rsidR="00EE036B" w:rsidRDefault="00EE036B" w:rsidP="002957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7175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7175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7175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7175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7175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36" w:type="dxa"/>
            <w:shd w:val="clear" w:color="auto" w:fill="A0A0A0"/>
          </w:tcPr>
          <w:p w:rsidR="00EE036B" w:rsidRDefault="00EE036B" w:rsidP="00CA15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2" w:type="dxa"/>
          </w:tcPr>
          <w:p w:rsidR="00EE036B" w:rsidRDefault="00EE036B" w:rsidP="00CA15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</w:tcPr>
          <w:p w:rsidR="00EE036B" w:rsidRDefault="00EE036B" w:rsidP="00CA15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3" w:type="dxa"/>
          </w:tcPr>
          <w:p w:rsidR="00EE036B" w:rsidRDefault="00EE036B" w:rsidP="00CA15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</w:tcPr>
          <w:p w:rsidR="00EE036B" w:rsidRDefault="00EE036B" w:rsidP="00CA15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</w:tcPr>
          <w:p w:rsidR="00EE036B" w:rsidRDefault="00EE036B" w:rsidP="00CA15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36B">
        <w:trPr>
          <w:trHeight w:val="360"/>
        </w:trPr>
        <w:tc>
          <w:tcPr>
            <w:tcW w:w="720" w:type="dxa"/>
          </w:tcPr>
          <w:p w:rsidR="00EE036B" w:rsidRPr="001A0DD3" w:rsidRDefault="00EE036B" w:rsidP="001E57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D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A0D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A0DD3">
              <w:rPr>
                <w:rFonts w:ascii="Arial" w:hAnsi="Arial" w:cs="Arial"/>
                <w:sz w:val="16"/>
                <w:szCs w:val="16"/>
              </w:rPr>
            </w:r>
            <w:r w:rsidRPr="001A0D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0D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08" w:type="dxa"/>
          </w:tcPr>
          <w:p w:rsidR="00EE036B" w:rsidRPr="001A0DD3" w:rsidRDefault="00EE036B" w:rsidP="00FD2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EE036B" w:rsidRPr="001A0DD3" w:rsidRDefault="00EE036B" w:rsidP="002957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D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A0D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A0DD3">
              <w:rPr>
                <w:rFonts w:ascii="Arial" w:hAnsi="Arial" w:cs="Arial"/>
                <w:sz w:val="16"/>
                <w:szCs w:val="16"/>
              </w:rPr>
            </w:r>
            <w:r w:rsidRPr="001A0D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0D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:rsidR="00EE036B" w:rsidRPr="001A0DD3" w:rsidRDefault="00EE036B" w:rsidP="007D290E">
            <w:pPr>
              <w:jc w:val="center"/>
              <w:rPr>
                <w:sz w:val="16"/>
                <w:szCs w:val="16"/>
              </w:rPr>
            </w:pPr>
            <w:r w:rsidRPr="001A0D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0D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A0DD3">
              <w:rPr>
                <w:rFonts w:ascii="Arial" w:hAnsi="Arial" w:cs="Arial"/>
                <w:sz w:val="16"/>
                <w:szCs w:val="16"/>
              </w:rPr>
            </w:r>
            <w:r w:rsidRPr="001A0D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0D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EE036B" w:rsidRPr="001A0DD3" w:rsidRDefault="00EE036B" w:rsidP="001E57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D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A0D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A0DD3">
              <w:rPr>
                <w:rFonts w:ascii="Arial" w:hAnsi="Arial" w:cs="Arial"/>
                <w:sz w:val="16"/>
                <w:szCs w:val="16"/>
              </w:rPr>
            </w:r>
            <w:r w:rsidRPr="001A0D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0D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12" w:type="dxa"/>
          </w:tcPr>
          <w:p w:rsidR="00EE036B" w:rsidRDefault="00EE036B" w:rsidP="002957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7175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7175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7175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7175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7175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36" w:type="dxa"/>
            <w:shd w:val="clear" w:color="auto" w:fill="A0A0A0"/>
          </w:tcPr>
          <w:p w:rsidR="00EE036B" w:rsidRDefault="00EE036B" w:rsidP="00CA15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2" w:type="dxa"/>
          </w:tcPr>
          <w:p w:rsidR="00EE036B" w:rsidRDefault="00EE036B" w:rsidP="00CA15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</w:tcPr>
          <w:p w:rsidR="00EE036B" w:rsidRDefault="00EE036B" w:rsidP="00CA15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3" w:type="dxa"/>
          </w:tcPr>
          <w:p w:rsidR="00EE036B" w:rsidRDefault="00EE036B" w:rsidP="00CA15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</w:tcPr>
          <w:p w:rsidR="00EE036B" w:rsidRDefault="00EE036B" w:rsidP="00CA15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</w:tcPr>
          <w:p w:rsidR="00EE036B" w:rsidRDefault="00EE036B" w:rsidP="00CA15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172B">
        <w:trPr>
          <w:trHeight w:val="343"/>
        </w:trPr>
        <w:tc>
          <w:tcPr>
            <w:tcW w:w="4968" w:type="dxa"/>
            <w:gridSpan w:val="4"/>
          </w:tcPr>
          <w:p w:rsidR="00524693" w:rsidRDefault="00B5172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Average of disinfectant residuals for distribution routine &amp; repeat samples.</w:t>
            </w:r>
            <w:r w:rsidR="00E57FAF" w:rsidRPr="00E57FAF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5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="000D680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7"/>
            <w:r w:rsidR="000D680A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47EFF">
              <w:rPr>
                <w:rFonts w:ascii="Arial" w:hAnsi="Arial" w:cs="Arial"/>
                <w:b/>
                <w:sz w:val="14"/>
                <w:szCs w:val="14"/>
              </w:rPr>
            </w:r>
            <w:r w:rsidR="00A47EF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80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48"/>
            <w:r>
              <w:rPr>
                <w:rFonts w:ascii="Arial" w:hAnsi="Arial" w:cs="Arial"/>
                <w:sz w:val="14"/>
                <w:szCs w:val="14"/>
              </w:rPr>
              <w:t xml:space="preserve">Free chlorine or </w:t>
            </w:r>
            <w:r w:rsidR="000D680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8"/>
            <w:r w:rsidR="000D680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47EFF">
              <w:rPr>
                <w:rFonts w:ascii="Arial" w:hAnsi="Arial" w:cs="Arial"/>
                <w:sz w:val="14"/>
                <w:szCs w:val="14"/>
              </w:rPr>
            </w:r>
            <w:r w:rsidR="00A47EF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D680A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9"/>
            <w:r>
              <w:rPr>
                <w:rFonts w:ascii="Arial" w:hAnsi="Arial" w:cs="Arial"/>
                <w:sz w:val="14"/>
                <w:szCs w:val="14"/>
              </w:rPr>
              <w:t>Total chlorine (</w:t>
            </w:r>
            <w:r w:rsidR="000D680A">
              <w:rPr>
                <w:rFonts w:ascii="Arial" w:hAnsi="Arial" w:cs="Arial"/>
                <w:sz w:val="14"/>
                <w:szCs w:val="14"/>
              </w:rPr>
              <w:t>check</w:t>
            </w:r>
            <w:r>
              <w:rPr>
                <w:rFonts w:ascii="Arial" w:hAnsi="Arial" w:cs="Arial"/>
                <w:sz w:val="14"/>
                <w:szCs w:val="14"/>
              </w:rPr>
              <w:t xml:space="preserve"> one).</w:t>
            </w:r>
          </w:p>
        </w:tc>
        <w:tc>
          <w:tcPr>
            <w:tcW w:w="900" w:type="dxa"/>
          </w:tcPr>
          <w:p w:rsidR="00B5172B" w:rsidRDefault="00B517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0" w:type="dxa"/>
            <w:gridSpan w:val="7"/>
            <w:vMerge w:val="restart"/>
          </w:tcPr>
          <w:p w:rsidR="00B5172B" w:rsidRDefault="00B517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172B" w:rsidRDefault="00B517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Unless otherwise noted, all tests are preformed in accordance with NELAC standards, and the results relate only to the samples.</w:t>
            </w:r>
          </w:p>
          <w:p w:rsidR="00B5172B" w:rsidRDefault="00B517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5172B" w:rsidRDefault="00B5172B">
            <w:pPr>
              <w:spacing w:line="360" w:lineRule="auto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Date and time PWS notified by lab of positive results: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>__________________</w:t>
            </w:r>
          </w:p>
          <w:p w:rsidR="00B5172B" w:rsidRDefault="00B5172B">
            <w:pPr>
              <w:spacing w:line="360" w:lineRule="auto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Date and time DEP/DOH notified by lab of positive results: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>______________</w:t>
            </w:r>
          </w:p>
          <w:p w:rsidR="00B5172B" w:rsidRDefault="00B5172B">
            <w:pPr>
              <w:spacing w:line="360" w:lineRule="auto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Date Report Issued: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>_______________________</w:t>
            </w:r>
          </w:p>
          <w:p w:rsidR="00B5172B" w:rsidRDefault="00B5172B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:rsidR="00B5172B" w:rsidRDefault="00B5172B">
            <w:pPr>
              <w:spacing w:line="360" w:lineRule="auto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Lab Signature: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>__________</w:t>
            </w:r>
            <w:r w:rsidR="00E13CD4">
              <w:rPr>
                <w:rFonts w:ascii="Arial" w:hAnsi="Arial" w:cs="Arial"/>
                <w:sz w:val="14"/>
                <w:szCs w:val="14"/>
                <w:u w:val="single"/>
              </w:rPr>
              <w:t>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>_______________________</w:t>
            </w:r>
          </w:p>
          <w:p w:rsidR="00B5172B" w:rsidRDefault="00B5172B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Title: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>______________________</w:t>
            </w:r>
            <w:r w:rsidR="00E13CD4">
              <w:rPr>
                <w:rFonts w:ascii="Arial" w:hAnsi="Arial" w:cs="Arial"/>
                <w:sz w:val="14"/>
                <w:szCs w:val="14"/>
                <w:u w:val="single"/>
              </w:rPr>
              <w:t>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>_____________________</w:t>
            </w:r>
          </w:p>
        </w:tc>
      </w:tr>
      <w:tr w:rsidR="00B5172B">
        <w:trPr>
          <w:trHeight w:val="1623"/>
        </w:trPr>
        <w:tc>
          <w:tcPr>
            <w:tcW w:w="5868" w:type="dxa"/>
            <w:gridSpan w:val="5"/>
          </w:tcPr>
          <w:p w:rsidR="00B5172B" w:rsidRDefault="00B5172B">
            <w:pPr>
              <w:ind w:left="108"/>
              <w:rPr>
                <w:rFonts w:ascii="Arial" w:hAnsi="Arial" w:cs="Arial"/>
                <w:sz w:val="14"/>
                <w:szCs w:val="14"/>
              </w:rPr>
            </w:pPr>
          </w:p>
          <w:p w:rsidR="00B5172B" w:rsidRDefault="00B5172B">
            <w:pPr>
              <w:ind w:left="10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Disinfectant Residual Analysis Method:</w:t>
            </w:r>
          </w:p>
          <w:p w:rsidR="00B5172B" w:rsidRDefault="00B5172B">
            <w:pPr>
              <w:ind w:left="108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="000D680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"/>
            <w:r w:rsidR="000D680A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47EFF">
              <w:rPr>
                <w:rFonts w:ascii="Arial" w:hAnsi="Arial" w:cs="Arial"/>
                <w:b/>
                <w:sz w:val="14"/>
                <w:szCs w:val="14"/>
              </w:rPr>
            </w:r>
            <w:r w:rsidR="00A47EF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0D680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50"/>
            <w:r>
              <w:rPr>
                <w:rFonts w:ascii="Arial" w:hAnsi="Arial" w:cs="Arial"/>
                <w:sz w:val="14"/>
                <w:szCs w:val="14"/>
              </w:rPr>
              <w:t xml:space="preserve">DPD Colorimetric     </w:t>
            </w:r>
            <w:r w:rsidR="000D680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"/>
            <w:r w:rsidR="000D680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47EFF">
              <w:rPr>
                <w:rFonts w:ascii="Arial" w:hAnsi="Arial" w:cs="Arial"/>
                <w:sz w:val="14"/>
                <w:szCs w:val="14"/>
              </w:rPr>
            </w:r>
            <w:r w:rsidR="00A47EF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D680A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1"/>
            <w:r>
              <w:rPr>
                <w:rFonts w:ascii="Arial" w:hAnsi="Arial" w:cs="Arial"/>
                <w:sz w:val="14"/>
                <w:szCs w:val="14"/>
              </w:rPr>
              <w:t xml:space="preserve">Other: </w:t>
            </w:r>
            <w:r w:rsidR="00EB45E0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2" w:name="Text16"/>
            <w:r w:rsidR="00EB45E0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="00EB45E0">
              <w:rPr>
                <w:rFonts w:ascii="Arial" w:hAnsi="Arial" w:cs="Arial"/>
                <w:sz w:val="14"/>
                <w:szCs w:val="14"/>
                <w:u w:val="single"/>
              </w:rPr>
            </w:r>
            <w:r w:rsidR="00EB45E0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="00B71750">
              <w:rPr>
                <w:rFonts w:ascii="Arial" w:hAnsi="Arial" w:cs="Arial"/>
                <w:noProof/>
                <w:sz w:val="14"/>
                <w:szCs w:val="14"/>
                <w:u w:val="single"/>
              </w:rPr>
              <w:t> </w:t>
            </w:r>
            <w:r w:rsidR="00B71750">
              <w:rPr>
                <w:rFonts w:ascii="Arial" w:hAnsi="Arial" w:cs="Arial"/>
                <w:noProof/>
                <w:sz w:val="14"/>
                <w:szCs w:val="14"/>
                <w:u w:val="single"/>
              </w:rPr>
              <w:t> </w:t>
            </w:r>
            <w:r w:rsidR="00B71750">
              <w:rPr>
                <w:rFonts w:ascii="Arial" w:hAnsi="Arial" w:cs="Arial"/>
                <w:noProof/>
                <w:sz w:val="14"/>
                <w:szCs w:val="14"/>
                <w:u w:val="single"/>
              </w:rPr>
              <w:t> </w:t>
            </w:r>
            <w:r w:rsidR="00B71750">
              <w:rPr>
                <w:rFonts w:ascii="Arial" w:hAnsi="Arial" w:cs="Arial"/>
                <w:noProof/>
                <w:sz w:val="14"/>
                <w:szCs w:val="14"/>
                <w:u w:val="single"/>
              </w:rPr>
              <w:t> </w:t>
            </w:r>
            <w:r w:rsidR="00B71750">
              <w:rPr>
                <w:rFonts w:ascii="Arial" w:hAnsi="Arial" w:cs="Arial"/>
                <w:noProof/>
                <w:sz w:val="14"/>
                <w:szCs w:val="14"/>
                <w:u w:val="single"/>
              </w:rPr>
              <w:t> </w:t>
            </w:r>
            <w:r w:rsidR="00EB45E0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  <w:bookmarkEnd w:id="52"/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</w:t>
            </w:r>
          </w:p>
          <w:p w:rsidR="00B5172B" w:rsidRDefault="00B5172B">
            <w:pPr>
              <w:ind w:left="108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5172B" w:rsidRDefault="00B5172B">
            <w:pPr>
              <w:ind w:left="10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Person performing disinfectant analysis is (Check one of below):</w:t>
            </w:r>
          </w:p>
          <w:p w:rsidR="00B5172B" w:rsidRDefault="00B5172B" w:rsidP="00C12340">
            <w:pPr>
              <w:spacing w:before="60"/>
              <w:ind w:left="1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0D680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"/>
            <w:r w:rsidR="000D680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47EFF">
              <w:rPr>
                <w:rFonts w:ascii="Arial" w:hAnsi="Arial" w:cs="Arial"/>
                <w:sz w:val="14"/>
                <w:szCs w:val="14"/>
              </w:rPr>
            </w:r>
            <w:r w:rsidR="00A47EF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D680A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3"/>
            <w:r w:rsidR="000D680A">
              <w:rPr>
                <w:rFonts w:ascii="Arial" w:hAnsi="Arial" w:cs="Arial"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sz w:val="14"/>
                <w:szCs w:val="14"/>
              </w:rPr>
              <w:t xml:space="preserve"> certified operator (# </w:t>
            </w:r>
            <w:r w:rsidR="00EB45E0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4" w:name="Text17"/>
            <w:r w:rsidR="00EB45E0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="00EB45E0">
              <w:rPr>
                <w:rFonts w:ascii="Arial" w:hAnsi="Arial" w:cs="Arial"/>
                <w:sz w:val="14"/>
                <w:szCs w:val="14"/>
                <w:u w:val="single"/>
              </w:rPr>
            </w:r>
            <w:r w:rsidR="00EB45E0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="00B71750">
              <w:rPr>
                <w:rFonts w:ascii="Arial" w:hAnsi="Arial" w:cs="Arial"/>
                <w:noProof/>
                <w:sz w:val="14"/>
                <w:szCs w:val="14"/>
                <w:u w:val="single"/>
              </w:rPr>
              <w:t> </w:t>
            </w:r>
            <w:r w:rsidR="00B71750">
              <w:rPr>
                <w:rFonts w:ascii="Arial" w:hAnsi="Arial" w:cs="Arial"/>
                <w:noProof/>
                <w:sz w:val="14"/>
                <w:szCs w:val="14"/>
                <w:u w:val="single"/>
              </w:rPr>
              <w:t> </w:t>
            </w:r>
            <w:r w:rsidR="00B71750">
              <w:rPr>
                <w:rFonts w:ascii="Arial" w:hAnsi="Arial" w:cs="Arial"/>
                <w:noProof/>
                <w:sz w:val="14"/>
                <w:szCs w:val="14"/>
                <w:u w:val="single"/>
              </w:rPr>
              <w:t> </w:t>
            </w:r>
            <w:r w:rsidR="00B71750">
              <w:rPr>
                <w:rFonts w:ascii="Arial" w:hAnsi="Arial" w:cs="Arial"/>
                <w:noProof/>
                <w:sz w:val="14"/>
                <w:szCs w:val="14"/>
                <w:u w:val="single"/>
              </w:rPr>
              <w:t> </w:t>
            </w:r>
            <w:r w:rsidR="00B71750">
              <w:rPr>
                <w:rFonts w:ascii="Arial" w:hAnsi="Arial" w:cs="Arial"/>
                <w:noProof/>
                <w:sz w:val="14"/>
                <w:szCs w:val="14"/>
                <w:u w:val="single"/>
              </w:rPr>
              <w:t> </w:t>
            </w:r>
            <w:r w:rsidR="00EB45E0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  <w:bookmarkEnd w:id="54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B5172B" w:rsidRDefault="00B5172B" w:rsidP="00C12340">
            <w:pPr>
              <w:spacing w:before="60"/>
              <w:ind w:left="1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0D680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"/>
            <w:r w:rsidR="000D680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47EFF">
              <w:rPr>
                <w:rFonts w:ascii="Arial" w:hAnsi="Arial" w:cs="Arial"/>
                <w:sz w:val="14"/>
                <w:szCs w:val="14"/>
              </w:rPr>
            </w:r>
            <w:r w:rsidR="00A47EF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D680A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5"/>
            <w:r w:rsidR="000D680A">
              <w:rPr>
                <w:rFonts w:ascii="Arial" w:hAnsi="Arial" w:cs="Arial"/>
                <w:sz w:val="14"/>
                <w:szCs w:val="14"/>
              </w:rPr>
              <w:t xml:space="preserve"> S</w:t>
            </w:r>
            <w:r>
              <w:rPr>
                <w:rFonts w:ascii="Arial" w:hAnsi="Arial" w:cs="Arial"/>
                <w:sz w:val="14"/>
                <w:szCs w:val="14"/>
              </w:rPr>
              <w:t xml:space="preserve">upervised by certified operator (# </w:t>
            </w:r>
            <w:r w:rsidR="00EB45E0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6" w:name="Text18"/>
            <w:r w:rsidR="00EB45E0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="00EB45E0">
              <w:rPr>
                <w:rFonts w:ascii="Arial" w:hAnsi="Arial" w:cs="Arial"/>
                <w:sz w:val="14"/>
                <w:szCs w:val="14"/>
                <w:u w:val="single"/>
              </w:rPr>
            </w:r>
            <w:r w:rsidR="00EB45E0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="00B71750">
              <w:rPr>
                <w:rFonts w:ascii="Arial" w:hAnsi="Arial" w:cs="Arial"/>
                <w:noProof/>
                <w:sz w:val="14"/>
                <w:szCs w:val="14"/>
                <w:u w:val="single"/>
              </w:rPr>
              <w:t> </w:t>
            </w:r>
            <w:r w:rsidR="00B71750">
              <w:rPr>
                <w:rFonts w:ascii="Arial" w:hAnsi="Arial" w:cs="Arial"/>
                <w:noProof/>
                <w:sz w:val="14"/>
                <w:szCs w:val="14"/>
                <w:u w:val="single"/>
              </w:rPr>
              <w:t> </w:t>
            </w:r>
            <w:r w:rsidR="00B71750">
              <w:rPr>
                <w:rFonts w:ascii="Arial" w:hAnsi="Arial" w:cs="Arial"/>
                <w:noProof/>
                <w:sz w:val="14"/>
                <w:szCs w:val="14"/>
                <w:u w:val="single"/>
              </w:rPr>
              <w:t> </w:t>
            </w:r>
            <w:r w:rsidR="00B71750">
              <w:rPr>
                <w:rFonts w:ascii="Arial" w:hAnsi="Arial" w:cs="Arial"/>
                <w:noProof/>
                <w:sz w:val="14"/>
                <w:szCs w:val="14"/>
                <w:u w:val="single"/>
              </w:rPr>
              <w:t> </w:t>
            </w:r>
            <w:r w:rsidR="00B71750">
              <w:rPr>
                <w:rFonts w:ascii="Arial" w:hAnsi="Arial" w:cs="Arial"/>
                <w:noProof/>
                <w:sz w:val="14"/>
                <w:szCs w:val="14"/>
                <w:u w:val="single"/>
              </w:rPr>
              <w:t> </w:t>
            </w:r>
            <w:r w:rsidR="00EB45E0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  <w:bookmarkEnd w:id="56"/>
            <w:r>
              <w:rPr>
                <w:rFonts w:ascii="Arial" w:hAnsi="Arial" w:cs="Arial"/>
                <w:sz w:val="14"/>
                <w:szCs w:val="14"/>
              </w:rPr>
              <w:t xml:space="preserve"> )</w:t>
            </w:r>
          </w:p>
          <w:p w:rsidR="00B5172B" w:rsidRDefault="00B5172B" w:rsidP="00C12340">
            <w:pPr>
              <w:spacing w:before="60"/>
              <w:ind w:left="1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0D680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"/>
            <w:r w:rsidR="000D680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47EFF">
              <w:rPr>
                <w:rFonts w:ascii="Arial" w:hAnsi="Arial" w:cs="Arial"/>
                <w:sz w:val="14"/>
                <w:szCs w:val="14"/>
              </w:rPr>
            </w:r>
            <w:r w:rsidR="00A47EF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D680A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7"/>
            <w:r w:rsidR="000D680A">
              <w:rPr>
                <w:rFonts w:ascii="Arial" w:hAnsi="Arial" w:cs="Arial"/>
                <w:sz w:val="14"/>
                <w:szCs w:val="14"/>
              </w:rPr>
              <w:t xml:space="preserve"> E</w:t>
            </w:r>
            <w:r>
              <w:rPr>
                <w:rFonts w:ascii="Arial" w:hAnsi="Arial" w:cs="Arial"/>
                <w:sz w:val="14"/>
                <w:szCs w:val="14"/>
              </w:rPr>
              <w:t xml:space="preserve">mployed by a certified lab   </w:t>
            </w:r>
            <w:r w:rsidR="00C1234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8"/>
            <w:r w:rsidR="00C1234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47EFF">
              <w:rPr>
                <w:rFonts w:ascii="Arial" w:hAnsi="Arial" w:cs="Arial"/>
                <w:sz w:val="14"/>
                <w:szCs w:val="14"/>
              </w:rPr>
            </w:r>
            <w:r w:rsidR="00A47EF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1234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8"/>
            <w:r w:rsidR="00C12340">
              <w:rPr>
                <w:rFonts w:ascii="Arial" w:hAnsi="Arial" w:cs="Arial"/>
                <w:sz w:val="14"/>
                <w:szCs w:val="14"/>
              </w:rPr>
              <w:t xml:space="preserve"> E</w:t>
            </w:r>
            <w:r>
              <w:rPr>
                <w:rFonts w:ascii="Arial" w:hAnsi="Arial" w:cs="Arial"/>
                <w:sz w:val="14"/>
                <w:szCs w:val="14"/>
              </w:rPr>
              <w:t>mployed by DEP or DOH</w:t>
            </w:r>
          </w:p>
          <w:p w:rsidR="00B5172B" w:rsidRDefault="00B5172B" w:rsidP="00C12340">
            <w:pPr>
              <w:spacing w:before="60"/>
              <w:ind w:left="115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0D680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"/>
            <w:r w:rsidR="000D680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47EFF">
              <w:rPr>
                <w:rFonts w:ascii="Arial" w:hAnsi="Arial" w:cs="Arial"/>
                <w:sz w:val="14"/>
                <w:szCs w:val="14"/>
              </w:rPr>
            </w:r>
            <w:r w:rsidR="00A47EF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D680A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9"/>
            <w:r w:rsidR="000D680A">
              <w:rPr>
                <w:rFonts w:ascii="Arial" w:hAnsi="Arial" w:cs="Arial"/>
                <w:sz w:val="14"/>
                <w:szCs w:val="14"/>
              </w:rPr>
              <w:t>A</w:t>
            </w:r>
            <w:r>
              <w:rPr>
                <w:rFonts w:ascii="Arial" w:hAnsi="Arial" w:cs="Arial"/>
                <w:sz w:val="14"/>
                <w:szCs w:val="14"/>
              </w:rPr>
              <w:t>uthorized representative of supplier of water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</w:p>
        </w:tc>
        <w:tc>
          <w:tcPr>
            <w:tcW w:w="5400" w:type="dxa"/>
            <w:gridSpan w:val="7"/>
            <w:vMerge/>
          </w:tcPr>
          <w:p w:rsidR="00B5172B" w:rsidRDefault="00B5172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24693">
        <w:tc>
          <w:tcPr>
            <w:tcW w:w="5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37" w:rsidRPr="00F727CD" w:rsidRDefault="00524693" w:rsidP="00524693">
            <w:pPr>
              <w:rPr>
                <w:color w:val="808080"/>
                <w:sz w:val="14"/>
                <w:szCs w:val="14"/>
              </w:rPr>
            </w:pPr>
            <w:r w:rsidRPr="00F727CD">
              <w:rPr>
                <w:color w:val="808080"/>
                <w:sz w:val="14"/>
                <w:szCs w:val="14"/>
              </w:rPr>
              <w:t>[INSERT NAME AND MAILING ADDRESS</w:t>
            </w:r>
            <w:r w:rsidR="00F727CD" w:rsidRPr="00F727CD">
              <w:rPr>
                <w:color w:val="808080"/>
                <w:sz w:val="14"/>
                <w:szCs w:val="14"/>
              </w:rPr>
              <w:t xml:space="preserve"> </w:t>
            </w:r>
            <w:r w:rsidRPr="00F727CD">
              <w:rPr>
                <w:color w:val="808080"/>
                <w:sz w:val="14"/>
                <w:szCs w:val="14"/>
              </w:rPr>
              <w:t>OF PERSON TO RECEIVE REPORT]</w:t>
            </w:r>
          </w:p>
          <w:p w:rsidR="00D40E74" w:rsidRPr="00F727CD" w:rsidRDefault="00EB45E0" w:rsidP="00524693">
            <w:pPr>
              <w:rPr>
                <w:sz w:val="20"/>
                <w:szCs w:val="20"/>
              </w:rPr>
            </w:pPr>
            <w:r w:rsidRPr="00F727CD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5"/>
                  </w:textInput>
                </w:ffData>
              </w:fldChar>
            </w:r>
            <w:bookmarkStart w:id="60" w:name="Text15"/>
            <w:r w:rsidRPr="00F727CD">
              <w:rPr>
                <w:sz w:val="20"/>
                <w:szCs w:val="20"/>
              </w:rPr>
              <w:instrText xml:space="preserve"> FORMTEXT </w:instrText>
            </w:r>
            <w:r w:rsidRPr="00F727CD">
              <w:rPr>
                <w:sz w:val="20"/>
                <w:szCs w:val="20"/>
              </w:rPr>
            </w:r>
            <w:r w:rsidRPr="00F727CD">
              <w:rPr>
                <w:sz w:val="20"/>
                <w:szCs w:val="20"/>
              </w:rPr>
              <w:fldChar w:fldCharType="separate"/>
            </w:r>
            <w:r w:rsidR="00B71750">
              <w:rPr>
                <w:noProof/>
                <w:sz w:val="20"/>
                <w:szCs w:val="20"/>
              </w:rPr>
              <w:t> </w:t>
            </w:r>
            <w:r w:rsidR="00B71750">
              <w:rPr>
                <w:noProof/>
                <w:sz w:val="20"/>
                <w:szCs w:val="20"/>
              </w:rPr>
              <w:t> </w:t>
            </w:r>
            <w:r w:rsidR="00B71750">
              <w:rPr>
                <w:noProof/>
                <w:sz w:val="20"/>
                <w:szCs w:val="20"/>
              </w:rPr>
              <w:t> </w:t>
            </w:r>
            <w:r w:rsidR="00B71750">
              <w:rPr>
                <w:noProof/>
                <w:sz w:val="20"/>
                <w:szCs w:val="20"/>
              </w:rPr>
              <w:t> </w:t>
            </w:r>
            <w:r w:rsidR="00B71750">
              <w:rPr>
                <w:noProof/>
                <w:sz w:val="20"/>
                <w:szCs w:val="20"/>
              </w:rPr>
              <w:t> </w:t>
            </w:r>
            <w:r w:rsidRPr="00F727CD"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4" w:rsidRDefault="00EA08B4" w:rsidP="009F5C96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EA08B4">
              <w:rPr>
                <w:rFonts w:ascii="Wingdings" w:hAnsi="Wingdings" w:cs="Arial"/>
                <w:sz w:val="18"/>
                <w:szCs w:val="18"/>
              </w:rPr>
              <w:t></w:t>
            </w:r>
            <w:r w:rsidR="00524693" w:rsidRPr="00031F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4693">
              <w:rPr>
                <w:rFonts w:ascii="Arial" w:hAnsi="Arial" w:cs="Arial"/>
                <w:sz w:val="14"/>
                <w:szCs w:val="14"/>
              </w:rPr>
              <w:t>Satisfactory</w:t>
            </w:r>
            <w:r w:rsidR="009F5C96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>DEP/DOH USE ONLY</w:t>
            </w:r>
          </w:p>
          <w:p w:rsidR="00524693" w:rsidRDefault="00EA08B4" w:rsidP="00EA08B4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EA08B4">
              <w:rPr>
                <w:rFonts w:ascii="Wingdings" w:hAnsi="Wingdings" w:cs="Arial"/>
                <w:sz w:val="18"/>
                <w:szCs w:val="18"/>
              </w:rPr>
              <w:t></w:t>
            </w:r>
            <w:r w:rsidR="00524693">
              <w:rPr>
                <w:rFonts w:ascii="Arial" w:hAnsi="Arial" w:cs="Arial"/>
                <w:sz w:val="14"/>
                <w:szCs w:val="14"/>
              </w:rPr>
              <w:t xml:space="preserve"> Incomplete Collection Information</w:t>
            </w:r>
          </w:p>
          <w:p w:rsidR="00524693" w:rsidRDefault="00EA08B4" w:rsidP="00EA08B4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EA08B4">
              <w:rPr>
                <w:rFonts w:ascii="Wingdings" w:hAnsi="Wingdings" w:cs="Arial"/>
                <w:sz w:val="18"/>
                <w:szCs w:val="18"/>
              </w:rPr>
              <w:t></w:t>
            </w:r>
            <w:r w:rsidR="00031F0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24693">
              <w:rPr>
                <w:rFonts w:ascii="Arial" w:hAnsi="Arial" w:cs="Arial"/>
                <w:sz w:val="14"/>
                <w:szCs w:val="14"/>
              </w:rPr>
              <w:t>Repeat Samples Required</w:t>
            </w:r>
          </w:p>
          <w:p w:rsidR="00524693" w:rsidRDefault="00EA08B4" w:rsidP="00EA08B4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EA08B4">
              <w:rPr>
                <w:rFonts w:ascii="Wingdings" w:hAnsi="Wingdings" w:cs="Arial"/>
                <w:sz w:val="18"/>
                <w:szCs w:val="18"/>
              </w:rPr>
              <w:t></w:t>
            </w:r>
            <w:r w:rsidR="00524693">
              <w:rPr>
                <w:rFonts w:ascii="Arial" w:hAnsi="Arial" w:cs="Arial"/>
                <w:sz w:val="14"/>
                <w:szCs w:val="14"/>
              </w:rPr>
              <w:t xml:space="preserve"> Replacement Samples Required</w:t>
            </w:r>
          </w:p>
          <w:p w:rsidR="00524693" w:rsidRDefault="00524693" w:rsidP="009F5C96">
            <w:pPr>
              <w:spacing w:line="240" w:lineRule="exact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Date Reviewed by DEP/DOH: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>____________</w:t>
            </w:r>
            <w:r w:rsidR="009F5C96">
              <w:rPr>
                <w:rFonts w:ascii="Arial" w:hAnsi="Arial" w:cs="Arial"/>
                <w:sz w:val="14"/>
                <w:szCs w:val="14"/>
                <w:u w:val="single"/>
              </w:rPr>
              <w:t>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>_________________</w:t>
            </w:r>
          </w:p>
          <w:p w:rsidR="00524693" w:rsidRDefault="00524693" w:rsidP="009F5C96">
            <w:pPr>
              <w:spacing w:before="60" w:after="20"/>
              <w:rPr>
                <w:color w:val="999999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DEP/DOH Reviewing Official: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>__</w:t>
            </w:r>
            <w:r w:rsidR="009F5C96">
              <w:rPr>
                <w:rFonts w:ascii="Arial" w:hAnsi="Arial" w:cs="Arial"/>
                <w:sz w:val="14"/>
                <w:szCs w:val="14"/>
                <w:u w:val="single"/>
              </w:rPr>
              <w:t>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>____________________________</w:t>
            </w:r>
          </w:p>
        </w:tc>
      </w:tr>
      <w:tr w:rsidR="00524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  <w:gridSpan w:val="4"/>
          </w:tcPr>
          <w:p w:rsidR="00524693" w:rsidRPr="000B62AE" w:rsidRDefault="00524693" w:rsidP="007A3908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80" w:hanging="180"/>
              <w:rPr>
                <w:sz w:val="12"/>
                <w:szCs w:val="12"/>
              </w:rPr>
            </w:pPr>
            <w:r w:rsidRPr="000B62AE">
              <w:rPr>
                <w:sz w:val="12"/>
                <w:szCs w:val="12"/>
              </w:rPr>
              <w:t>Indicate the sample type for each sample collected.  Sample type codes are: D = Distribution (routine compliance), C = Repeat/Check, R = Raw, N = Entry Point to Distribution, P = Plant Tap, S = Special (clearance, etc.).</w:t>
            </w:r>
          </w:p>
          <w:p w:rsidR="00524693" w:rsidRPr="000B62AE" w:rsidRDefault="00F04471" w:rsidP="00E13CD4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80" w:hanging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Lab certification number for the listed method is included at top with the laboratory address.</w:t>
            </w:r>
          </w:p>
          <w:p w:rsidR="00524693" w:rsidRPr="000B62AE" w:rsidRDefault="00524693" w:rsidP="007A3908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80" w:hanging="180"/>
              <w:rPr>
                <w:sz w:val="12"/>
                <w:szCs w:val="12"/>
              </w:rPr>
            </w:pPr>
            <w:r w:rsidRPr="000B62AE">
              <w:rPr>
                <w:sz w:val="12"/>
                <w:szCs w:val="12"/>
              </w:rPr>
              <w:t>Please circle appropriate selection.</w:t>
            </w:r>
          </w:p>
          <w:p w:rsidR="00524693" w:rsidRPr="000B62AE" w:rsidRDefault="00524693" w:rsidP="007A3908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80" w:hanging="180"/>
              <w:rPr>
                <w:sz w:val="12"/>
                <w:szCs w:val="12"/>
              </w:rPr>
            </w:pPr>
            <w:r w:rsidRPr="000B62AE">
              <w:rPr>
                <w:sz w:val="12"/>
                <w:szCs w:val="12"/>
              </w:rPr>
              <w:t xml:space="preserve">Defined in </w:t>
            </w:r>
            <w:smartTag w:uri="urn:schemas-microsoft-com:office:smarttags" w:element="State">
              <w:smartTag w:uri="urn:schemas-microsoft-com:office:smarttags" w:element="place">
                <w:r w:rsidRPr="000B62AE">
                  <w:rPr>
                    <w:sz w:val="12"/>
                    <w:szCs w:val="12"/>
                  </w:rPr>
                  <w:t>Florida</w:t>
                </w:r>
              </w:smartTag>
            </w:smartTag>
            <w:r w:rsidRPr="000B62AE">
              <w:rPr>
                <w:sz w:val="12"/>
                <w:szCs w:val="12"/>
              </w:rPr>
              <w:t xml:space="preserve"> Administrative Code Rule 62-160, Table 1.</w:t>
            </w:r>
          </w:p>
          <w:p w:rsidR="00524693" w:rsidRPr="000B62AE" w:rsidRDefault="00524693" w:rsidP="007A3908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80" w:hanging="180"/>
              <w:rPr>
                <w:sz w:val="12"/>
                <w:szCs w:val="12"/>
              </w:rPr>
            </w:pPr>
            <w:r w:rsidRPr="000B62AE">
              <w:rPr>
                <w:sz w:val="12"/>
                <w:szCs w:val="12"/>
              </w:rPr>
              <w:t>Complete for community &amp; non-transient non-community systems serving populations up to and including 4,900. Do not include raw or plant samples in the average.</w:t>
            </w:r>
          </w:p>
          <w:p w:rsidR="00524693" w:rsidRPr="00E13CD4" w:rsidRDefault="00524693" w:rsidP="000B62AE">
            <w:pPr>
              <w:numPr>
                <w:ins w:id="61" w:author="wkronz" w:date="2012-09-19T11:55:00Z"/>
              </w:numPr>
              <w:rPr>
                <w:color w:val="999999"/>
                <w:sz w:val="14"/>
                <w:szCs w:val="14"/>
              </w:rPr>
            </w:pPr>
            <w:r w:rsidRPr="00E13CD4">
              <w:rPr>
                <w:sz w:val="12"/>
                <w:szCs w:val="12"/>
              </w:rPr>
              <w:t>Results</w:t>
            </w:r>
            <w:r w:rsidR="000B62AE" w:rsidRPr="00E13CD4">
              <w:rPr>
                <w:sz w:val="12"/>
                <w:szCs w:val="12"/>
              </w:rPr>
              <w:t xml:space="preserve"> Key</w:t>
            </w:r>
            <w:r w:rsidRPr="00E13CD4">
              <w:rPr>
                <w:sz w:val="12"/>
                <w:szCs w:val="12"/>
              </w:rPr>
              <w:t>:  A = Coliforms are absent; P = Coliforms are present; C = confluent growth; TNTC = too numerous to count (62-550.730 Reporting Format.</w:t>
            </w:r>
          </w:p>
        </w:tc>
        <w:tc>
          <w:tcPr>
            <w:tcW w:w="6300" w:type="dxa"/>
            <w:gridSpan w:val="8"/>
          </w:tcPr>
          <w:p w:rsidR="007A3908" w:rsidRDefault="000B62AE" w:rsidP="000B62AE">
            <w:pPr>
              <w:spacing w:befor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524693">
              <w:rPr>
                <w:rFonts w:ascii="Arial" w:hAnsi="Arial" w:cs="Arial"/>
                <w:sz w:val="16"/>
                <w:szCs w:val="16"/>
              </w:rPr>
              <w:t>Relinquish By: ______________________</w:t>
            </w:r>
            <w:r w:rsidR="007A3908">
              <w:rPr>
                <w:rFonts w:ascii="Arial" w:hAnsi="Arial" w:cs="Arial"/>
                <w:sz w:val="16"/>
                <w:szCs w:val="16"/>
              </w:rPr>
              <w:t>_____________________</w:t>
            </w:r>
            <w:r w:rsidR="00524693">
              <w:rPr>
                <w:rFonts w:ascii="Arial" w:hAnsi="Arial" w:cs="Arial"/>
                <w:sz w:val="16"/>
                <w:szCs w:val="16"/>
              </w:rPr>
              <w:t xml:space="preserve">_______ </w:t>
            </w:r>
          </w:p>
          <w:p w:rsidR="007A3908" w:rsidRDefault="000B62AE" w:rsidP="000B62AE">
            <w:pPr>
              <w:spacing w:befor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="00524693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F113C2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2" w:name="Text13"/>
            <w:r w:rsidR="00F113C2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F113C2">
              <w:rPr>
                <w:rFonts w:ascii="Arial" w:hAnsi="Arial" w:cs="Arial"/>
                <w:sz w:val="16"/>
                <w:szCs w:val="16"/>
                <w:u w:val="single"/>
              </w:rPr>
            </w:r>
            <w:r w:rsidR="00F113C2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7175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113C2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62"/>
            <w:r w:rsidR="00524693">
              <w:rPr>
                <w:rFonts w:ascii="Arial" w:hAnsi="Arial" w:cs="Arial"/>
                <w:sz w:val="16"/>
                <w:szCs w:val="16"/>
              </w:rPr>
              <w:t xml:space="preserve"> Time: </w:t>
            </w:r>
            <w:r w:rsidR="00295789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3" w:name="Text14"/>
            <w:r w:rsidR="00295789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295789">
              <w:rPr>
                <w:rFonts w:ascii="Arial" w:hAnsi="Arial" w:cs="Arial"/>
                <w:sz w:val="16"/>
                <w:szCs w:val="16"/>
                <w:u w:val="single"/>
              </w:rPr>
            </w:r>
            <w:r w:rsidR="00295789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7175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7175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295789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63"/>
            <w:r w:rsidR="0052469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A3908" w:rsidRDefault="000B62AE" w:rsidP="000B62AE">
            <w:pPr>
              <w:spacing w:befor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524693">
              <w:rPr>
                <w:rFonts w:ascii="Arial" w:hAnsi="Arial" w:cs="Arial"/>
                <w:sz w:val="16"/>
                <w:szCs w:val="16"/>
              </w:rPr>
              <w:t>Received By: _______________</w:t>
            </w:r>
            <w:r w:rsidR="007A3908">
              <w:rPr>
                <w:rFonts w:ascii="Arial" w:hAnsi="Arial" w:cs="Arial"/>
                <w:sz w:val="16"/>
                <w:szCs w:val="16"/>
              </w:rPr>
              <w:t>______________________</w:t>
            </w:r>
            <w:r w:rsidR="00524693">
              <w:rPr>
                <w:rFonts w:ascii="Arial" w:hAnsi="Arial" w:cs="Arial"/>
                <w:sz w:val="16"/>
                <w:szCs w:val="16"/>
              </w:rPr>
              <w:t xml:space="preserve">______________ </w:t>
            </w:r>
          </w:p>
          <w:p w:rsidR="00524693" w:rsidRDefault="000B62AE" w:rsidP="000B62AE">
            <w:pPr>
              <w:spacing w:before="160"/>
              <w:rPr>
                <w:color w:val="999999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="00524693">
              <w:rPr>
                <w:rFonts w:ascii="Arial" w:hAnsi="Arial" w:cs="Arial"/>
                <w:sz w:val="16"/>
                <w:szCs w:val="16"/>
              </w:rPr>
              <w:t>Date: _______</w:t>
            </w:r>
            <w:r w:rsidR="007A3908">
              <w:rPr>
                <w:rFonts w:ascii="Arial" w:hAnsi="Arial" w:cs="Arial"/>
                <w:sz w:val="16"/>
                <w:szCs w:val="16"/>
              </w:rPr>
              <w:t>__________</w:t>
            </w:r>
            <w:r w:rsidR="00524693">
              <w:rPr>
                <w:rFonts w:ascii="Arial" w:hAnsi="Arial" w:cs="Arial"/>
                <w:sz w:val="16"/>
                <w:szCs w:val="16"/>
              </w:rPr>
              <w:t>___ Time: _</w:t>
            </w:r>
            <w:r w:rsidR="007A3908">
              <w:rPr>
                <w:rFonts w:ascii="Arial" w:hAnsi="Arial" w:cs="Arial"/>
                <w:sz w:val="16"/>
                <w:szCs w:val="16"/>
              </w:rPr>
              <w:t>_________</w:t>
            </w:r>
            <w:r w:rsidR="00524693">
              <w:rPr>
                <w:rFonts w:ascii="Arial" w:hAnsi="Arial" w:cs="Arial"/>
                <w:sz w:val="16"/>
                <w:szCs w:val="16"/>
              </w:rPr>
              <w:t>_______</w:t>
            </w:r>
          </w:p>
        </w:tc>
      </w:tr>
    </w:tbl>
    <w:p w:rsidR="00B5172B" w:rsidRPr="00D812E7" w:rsidRDefault="00B5172B" w:rsidP="000B62AE">
      <w:pPr>
        <w:rPr>
          <w:sz w:val="2"/>
          <w:szCs w:val="2"/>
        </w:rPr>
      </w:pPr>
    </w:p>
    <w:sectPr w:rsidR="00B5172B" w:rsidRPr="00D812E7" w:rsidSect="00811F94">
      <w:pgSz w:w="12240" w:h="15840"/>
      <w:pgMar w:top="360" w:right="576" w:bottom="45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EFF" w:rsidRDefault="00A47EFF">
      <w:r>
        <w:separator/>
      </w:r>
    </w:p>
  </w:endnote>
  <w:endnote w:type="continuationSeparator" w:id="0">
    <w:p w:rsidR="00A47EFF" w:rsidRDefault="00A4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EFF" w:rsidRDefault="00A47EFF">
      <w:r>
        <w:separator/>
      </w:r>
    </w:p>
  </w:footnote>
  <w:footnote w:type="continuationSeparator" w:id="0">
    <w:p w:rsidR="00A47EFF" w:rsidRDefault="00A47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F29"/>
    <w:multiLevelType w:val="multilevel"/>
    <w:tmpl w:val="222AF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A36BF"/>
    <w:multiLevelType w:val="hybridMultilevel"/>
    <w:tmpl w:val="FBA220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F76936"/>
    <w:multiLevelType w:val="hybridMultilevel"/>
    <w:tmpl w:val="F7484D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F47D63"/>
    <w:multiLevelType w:val="hybridMultilevel"/>
    <w:tmpl w:val="5DE8F022"/>
    <w:lvl w:ilvl="0" w:tplc="66A67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57S3jqnH8ySFlmDZ3kcMdX2V7o=" w:salt="YXGSGZnA9ERUquQpCeHiE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8A"/>
    <w:rsid w:val="00024165"/>
    <w:rsid w:val="00031F01"/>
    <w:rsid w:val="000670EE"/>
    <w:rsid w:val="000B254A"/>
    <w:rsid w:val="000B62AE"/>
    <w:rsid w:val="000D680A"/>
    <w:rsid w:val="000D797E"/>
    <w:rsid w:val="00156AF6"/>
    <w:rsid w:val="001A0DD3"/>
    <w:rsid w:val="001E574B"/>
    <w:rsid w:val="001F46F2"/>
    <w:rsid w:val="002308D3"/>
    <w:rsid w:val="002839D2"/>
    <w:rsid w:val="00286C8C"/>
    <w:rsid w:val="00295789"/>
    <w:rsid w:val="002B7969"/>
    <w:rsid w:val="002E6337"/>
    <w:rsid w:val="002F7220"/>
    <w:rsid w:val="0039748A"/>
    <w:rsid w:val="003B1BB9"/>
    <w:rsid w:val="003E0E4F"/>
    <w:rsid w:val="003F63B0"/>
    <w:rsid w:val="00403C26"/>
    <w:rsid w:val="00487FBC"/>
    <w:rsid w:val="004C6C3E"/>
    <w:rsid w:val="004F7175"/>
    <w:rsid w:val="005056C8"/>
    <w:rsid w:val="00524693"/>
    <w:rsid w:val="0057002E"/>
    <w:rsid w:val="005A5446"/>
    <w:rsid w:val="00623238"/>
    <w:rsid w:val="00640390"/>
    <w:rsid w:val="00653D68"/>
    <w:rsid w:val="00711993"/>
    <w:rsid w:val="00740B5F"/>
    <w:rsid w:val="00795FD7"/>
    <w:rsid w:val="007A3908"/>
    <w:rsid w:val="007D290E"/>
    <w:rsid w:val="00811F94"/>
    <w:rsid w:val="00896698"/>
    <w:rsid w:val="008D0041"/>
    <w:rsid w:val="00932C08"/>
    <w:rsid w:val="009F3F96"/>
    <w:rsid w:val="009F5C96"/>
    <w:rsid w:val="00A47EFF"/>
    <w:rsid w:val="00AF52F4"/>
    <w:rsid w:val="00B447C3"/>
    <w:rsid w:val="00B5172B"/>
    <w:rsid w:val="00B71750"/>
    <w:rsid w:val="00B875B9"/>
    <w:rsid w:val="00BB02A6"/>
    <w:rsid w:val="00BB3A50"/>
    <w:rsid w:val="00BC07BE"/>
    <w:rsid w:val="00C12340"/>
    <w:rsid w:val="00CA15E5"/>
    <w:rsid w:val="00D37BFC"/>
    <w:rsid w:val="00D40E74"/>
    <w:rsid w:val="00D812E7"/>
    <w:rsid w:val="00DF1E31"/>
    <w:rsid w:val="00E13CD4"/>
    <w:rsid w:val="00E35240"/>
    <w:rsid w:val="00E57FAF"/>
    <w:rsid w:val="00EA08B4"/>
    <w:rsid w:val="00EB45E0"/>
    <w:rsid w:val="00EE036B"/>
    <w:rsid w:val="00F04471"/>
    <w:rsid w:val="00F113C2"/>
    <w:rsid w:val="00F3658A"/>
    <w:rsid w:val="00F727CD"/>
    <w:rsid w:val="00F74883"/>
    <w:rsid w:val="00FD0152"/>
    <w:rsid w:val="00FD2BC6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G Times" w:hAnsi="CG Times"/>
      <w:sz w:val="20"/>
      <w:szCs w:val="20"/>
    </w:rPr>
  </w:style>
  <w:style w:type="paragraph" w:styleId="FootnoteText">
    <w:name w:val="footnote text"/>
    <w:basedOn w:val="Normal"/>
    <w:semiHidden/>
    <w:rsid w:val="007A3908"/>
    <w:rPr>
      <w:rFonts w:ascii="CG Times" w:hAnsi="CG Times"/>
      <w:sz w:val="2"/>
      <w:szCs w:val="20"/>
    </w:rPr>
  </w:style>
  <w:style w:type="paragraph" w:styleId="BodyText3">
    <w:name w:val="Body Text 3"/>
    <w:basedOn w:val="Normal"/>
    <w:pPr>
      <w:tabs>
        <w:tab w:val="left" w:pos="-1170"/>
        <w:tab w:val="left" w:pos="1800"/>
        <w:tab w:val="left" w:pos="7380"/>
      </w:tabs>
    </w:pPr>
    <w:rPr>
      <w:rFonts w:ascii="Arial" w:hAnsi="Arial" w:cs="Arial"/>
      <w:sz w:val="18"/>
      <w:szCs w:val="20"/>
    </w:rPr>
  </w:style>
  <w:style w:type="paragraph" w:styleId="BlockText">
    <w:name w:val="Block Text"/>
    <w:basedOn w:val="Normal"/>
    <w:pPr>
      <w:ind w:left="-108" w:right="-108"/>
      <w:jc w:val="center"/>
    </w:pPr>
    <w:rPr>
      <w:rFonts w:ascii="Arial" w:hAnsi="Arial" w:cs="Arial"/>
      <w:sz w:val="16"/>
      <w:szCs w:val="16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table" w:styleId="TableGrid">
    <w:name w:val="Table Grid"/>
    <w:basedOn w:val="TableNormal"/>
    <w:rsid w:val="00896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812E7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B447C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G Times" w:hAnsi="CG Times"/>
      <w:sz w:val="20"/>
      <w:szCs w:val="20"/>
    </w:rPr>
  </w:style>
  <w:style w:type="paragraph" w:styleId="FootnoteText">
    <w:name w:val="footnote text"/>
    <w:basedOn w:val="Normal"/>
    <w:semiHidden/>
    <w:rsid w:val="007A3908"/>
    <w:rPr>
      <w:rFonts w:ascii="CG Times" w:hAnsi="CG Times"/>
      <w:sz w:val="2"/>
      <w:szCs w:val="20"/>
    </w:rPr>
  </w:style>
  <w:style w:type="paragraph" w:styleId="BodyText3">
    <w:name w:val="Body Text 3"/>
    <w:basedOn w:val="Normal"/>
    <w:pPr>
      <w:tabs>
        <w:tab w:val="left" w:pos="-1170"/>
        <w:tab w:val="left" w:pos="1800"/>
        <w:tab w:val="left" w:pos="7380"/>
      </w:tabs>
    </w:pPr>
    <w:rPr>
      <w:rFonts w:ascii="Arial" w:hAnsi="Arial" w:cs="Arial"/>
      <w:sz w:val="18"/>
      <w:szCs w:val="20"/>
    </w:rPr>
  </w:style>
  <w:style w:type="paragraph" w:styleId="BlockText">
    <w:name w:val="Block Text"/>
    <w:basedOn w:val="Normal"/>
    <w:pPr>
      <w:ind w:left="-108" w:right="-108"/>
      <w:jc w:val="center"/>
    </w:pPr>
    <w:rPr>
      <w:rFonts w:ascii="Arial" w:hAnsi="Arial" w:cs="Arial"/>
      <w:sz w:val="16"/>
      <w:szCs w:val="16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table" w:styleId="TableGrid">
    <w:name w:val="Table Grid"/>
    <w:basedOn w:val="TableNormal"/>
    <w:rsid w:val="00896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812E7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B447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TER~1.KRO\AppData\Local\Temp\AEL%20Bacteriological%20Web%20Form%202015-11-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BD3F5-A28C-4FEF-BE04-67C7253F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AEL Bacteriological Web Form 2015-11-19.dot</Template>
  <TotalTime>0</TotalTime>
  <Pages>1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DRINKING WATER MICROBIAL SAMPLE COLLECTION</vt:lpstr>
    </vt:vector>
  </TitlesOfParts>
  <Company>AEL LAbs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DRINKING WATER MICROBIAL SAMPLE COLLECTION</dc:title>
  <dc:creator>Walter.Kronz</dc:creator>
  <cp:lastModifiedBy>Kelly.Bortle</cp:lastModifiedBy>
  <cp:revision>3</cp:revision>
  <cp:lastPrinted>2019-02-27T17:57:00Z</cp:lastPrinted>
  <dcterms:created xsi:type="dcterms:W3CDTF">2019-02-27T18:10:00Z</dcterms:created>
  <dcterms:modified xsi:type="dcterms:W3CDTF">2019-02-27T18:11:00Z</dcterms:modified>
</cp:coreProperties>
</file>